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A9383" w14:textId="656ABB5B" w:rsidR="00AC1FB0" w:rsidRPr="00F201A4" w:rsidRDefault="00AC1FB0" w:rsidP="0009589A">
      <w:pPr>
        <w:spacing w:after="0" w:line="276" w:lineRule="auto"/>
        <w:jc w:val="center"/>
        <w:rPr>
          <w:rFonts w:ascii="Arial" w:hAnsi="Arial" w:cs="Arial"/>
          <w:b/>
          <w:sz w:val="30"/>
          <w:szCs w:val="28"/>
          <w:lang w:val="en-MY"/>
        </w:rPr>
      </w:pPr>
      <w:r w:rsidRPr="00F201A4">
        <w:rPr>
          <w:rFonts w:ascii="Arial" w:hAnsi="Arial" w:cs="Arial"/>
          <w:b/>
          <w:sz w:val="30"/>
          <w:szCs w:val="28"/>
          <w:lang w:val="en-MY"/>
        </w:rPr>
        <w:t xml:space="preserve">COUNTRY </w:t>
      </w:r>
      <w:r w:rsidR="00EF4CCA" w:rsidRPr="00F201A4">
        <w:rPr>
          <w:rFonts w:ascii="Arial" w:hAnsi="Arial" w:cs="Arial"/>
          <w:b/>
          <w:sz w:val="30"/>
          <w:szCs w:val="28"/>
          <w:lang w:val="en-MY"/>
        </w:rPr>
        <w:t>STATEMENT</w:t>
      </w:r>
    </w:p>
    <w:p w14:paraId="3D45B417" w14:textId="77777777" w:rsidR="003461CB" w:rsidRDefault="00AC1FB0" w:rsidP="0009589A">
      <w:pPr>
        <w:spacing w:after="0" w:line="276" w:lineRule="auto"/>
        <w:jc w:val="center"/>
        <w:rPr>
          <w:ins w:id="0" w:author="@TheRazi" w:date="2017-04-21T17:04:00Z"/>
          <w:rFonts w:ascii="Arial" w:hAnsi="Arial" w:cs="Arial"/>
          <w:b/>
          <w:sz w:val="30"/>
          <w:szCs w:val="28"/>
          <w:lang w:val="en-MY"/>
        </w:rPr>
      </w:pPr>
      <w:r w:rsidRPr="00F201A4">
        <w:rPr>
          <w:rFonts w:ascii="Arial" w:hAnsi="Arial" w:cs="Arial"/>
          <w:b/>
          <w:sz w:val="30"/>
          <w:szCs w:val="28"/>
          <w:lang w:val="en-MY"/>
        </w:rPr>
        <w:t>THE HONOURABLE</w:t>
      </w:r>
      <w:r w:rsidR="009F5AA3">
        <w:rPr>
          <w:rFonts w:ascii="Arial" w:hAnsi="Arial" w:cs="Arial"/>
          <w:b/>
          <w:sz w:val="30"/>
          <w:szCs w:val="28"/>
          <w:lang w:val="en-MY"/>
        </w:rPr>
        <w:t xml:space="preserve"> </w:t>
      </w:r>
      <w:r w:rsidR="00EF4CCA" w:rsidRPr="00F201A4">
        <w:rPr>
          <w:rFonts w:ascii="Arial" w:hAnsi="Arial" w:cs="Arial"/>
          <w:b/>
          <w:sz w:val="30"/>
          <w:szCs w:val="28"/>
          <w:lang w:val="en-MY"/>
        </w:rPr>
        <w:t xml:space="preserve">DATO’ </w:t>
      </w:r>
      <w:del w:id="1" w:author="@TheRazi" w:date="2017-04-21T17:04:00Z">
        <w:r w:rsidR="0009589A" w:rsidRPr="00F201A4" w:rsidDel="00F201A4">
          <w:rPr>
            <w:rFonts w:ascii="Arial" w:hAnsi="Arial" w:cs="Arial"/>
            <w:b/>
            <w:sz w:val="30"/>
            <w:szCs w:val="28"/>
            <w:lang w:val="en-MY"/>
          </w:rPr>
          <w:delText xml:space="preserve">SERI </w:delText>
        </w:r>
        <w:r w:rsidRPr="00F201A4" w:rsidDel="00F201A4">
          <w:rPr>
            <w:rFonts w:ascii="Arial" w:hAnsi="Arial" w:cs="Arial"/>
            <w:b/>
            <w:sz w:val="30"/>
            <w:szCs w:val="28"/>
            <w:lang w:val="en-MY"/>
          </w:rPr>
          <w:delText xml:space="preserve">DR. </w:delText>
        </w:r>
        <w:r w:rsidR="0009589A" w:rsidRPr="00F201A4" w:rsidDel="00F201A4">
          <w:rPr>
            <w:rFonts w:ascii="Arial" w:hAnsi="Arial" w:cs="Arial"/>
            <w:b/>
            <w:sz w:val="30"/>
            <w:szCs w:val="28"/>
            <w:lang w:val="en-MY"/>
          </w:rPr>
          <w:delText>SHAHIDAN BIN KASSIM</w:delText>
        </w:r>
      </w:del>
      <w:ins w:id="2" w:author="@TheRazi" w:date="2017-04-21T17:04:00Z">
        <w:r w:rsidR="00F201A4">
          <w:rPr>
            <w:rFonts w:ascii="Arial" w:hAnsi="Arial" w:cs="Arial"/>
            <w:b/>
            <w:sz w:val="30"/>
            <w:szCs w:val="28"/>
            <w:lang w:val="en-MY"/>
          </w:rPr>
          <w:t>MUHAMMAD YUSOFF</w:t>
        </w:r>
        <w:r w:rsidR="003461CB">
          <w:rPr>
            <w:rFonts w:ascii="Arial" w:hAnsi="Arial" w:cs="Arial"/>
            <w:b/>
            <w:sz w:val="30"/>
            <w:szCs w:val="28"/>
            <w:lang w:val="en-MY"/>
          </w:rPr>
          <w:t xml:space="preserve"> WAZIR</w:t>
        </w:r>
      </w:ins>
      <w:r w:rsidR="00EF4CCA" w:rsidRPr="00F201A4">
        <w:rPr>
          <w:rFonts w:ascii="Arial" w:hAnsi="Arial" w:cs="Arial"/>
          <w:b/>
          <w:sz w:val="30"/>
          <w:szCs w:val="28"/>
          <w:lang w:val="en-MY"/>
        </w:rPr>
        <w:br/>
      </w:r>
      <w:ins w:id="3" w:author="@TheRazi" w:date="2017-04-21T17:04:00Z">
        <w:r w:rsidR="003461CB">
          <w:rPr>
            <w:rFonts w:ascii="Arial" w:hAnsi="Arial" w:cs="Arial"/>
            <w:b/>
            <w:sz w:val="30"/>
            <w:szCs w:val="28"/>
            <w:lang w:val="en-MY"/>
          </w:rPr>
          <w:t>DEPUTY DIRECTOR GENERAL</w:t>
        </w:r>
      </w:ins>
    </w:p>
    <w:p w14:paraId="35A1C578" w14:textId="77777777" w:rsidR="003461CB" w:rsidRDefault="0009589A" w:rsidP="0009589A">
      <w:pPr>
        <w:spacing w:after="0" w:line="276" w:lineRule="auto"/>
        <w:jc w:val="center"/>
        <w:rPr>
          <w:ins w:id="4" w:author="@TheRazi" w:date="2017-04-21T17:05:00Z"/>
          <w:rFonts w:ascii="Arial" w:hAnsi="Arial" w:cs="Arial"/>
          <w:b/>
          <w:sz w:val="30"/>
          <w:szCs w:val="28"/>
          <w:lang w:val="en-MY"/>
        </w:rPr>
      </w:pPr>
      <w:del w:id="5" w:author="@TheRazi" w:date="2017-04-21T17:04:00Z">
        <w:r w:rsidRPr="00F201A4" w:rsidDel="003461CB">
          <w:rPr>
            <w:rFonts w:ascii="Arial" w:hAnsi="Arial" w:cs="Arial"/>
            <w:b/>
            <w:sz w:val="30"/>
            <w:szCs w:val="28"/>
            <w:lang w:val="en-MY"/>
          </w:rPr>
          <w:delText>MINISTER IN THE</w:delText>
        </w:r>
      </w:del>
      <w:ins w:id="6" w:author="@TheRazi" w:date="2017-04-21T17:04:00Z">
        <w:r w:rsidR="003461CB">
          <w:rPr>
            <w:rFonts w:ascii="Arial" w:hAnsi="Arial" w:cs="Arial"/>
            <w:b/>
            <w:sz w:val="30"/>
            <w:szCs w:val="28"/>
            <w:lang w:val="en-MY"/>
          </w:rPr>
          <w:t>NATIONAL</w:t>
        </w:r>
      </w:ins>
      <w:r w:rsidRPr="00F201A4">
        <w:rPr>
          <w:rFonts w:ascii="Arial" w:hAnsi="Arial" w:cs="Arial"/>
          <w:b/>
          <w:sz w:val="30"/>
          <w:szCs w:val="28"/>
          <w:lang w:val="en-MY"/>
        </w:rPr>
        <w:t xml:space="preserve"> </w:t>
      </w:r>
      <w:ins w:id="7" w:author="@TheRazi" w:date="2017-04-21T17:05:00Z">
        <w:r w:rsidR="003461CB">
          <w:rPr>
            <w:rFonts w:ascii="Arial" w:hAnsi="Arial" w:cs="Arial"/>
            <w:b/>
            <w:sz w:val="30"/>
            <w:szCs w:val="28"/>
            <w:lang w:val="en-MY"/>
          </w:rPr>
          <w:t>DISASTER MANAGEMENT AGENCY</w:t>
        </w:r>
      </w:ins>
    </w:p>
    <w:p w14:paraId="5D35A7C0" w14:textId="1CFA702F" w:rsidR="00EF4CCA" w:rsidRPr="00F201A4" w:rsidRDefault="0009589A" w:rsidP="0009589A">
      <w:pPr>
        <w:spacing w:after="0" w:line="276" w:lineRule="auto"/>
        <w:jc w:val="center"/>
        <w:rPr>
          <w:rFonts w:ascii="Arial" w:hAnsi="Arial" w:cs="Arial"/>
          <w:b/>
          <w:sz w:val="30"/>
          <w:szCs w:val="28"/>
          <w:lang w:val="en-MY"/>
        </w:rPr>
      </w:pPr>
      <w:del w:id="8" w:author="@TheRazi" w:date="2017-04-21T17:05:00Z">
        <w:r w:rsidRPr="00F201A4" w:rsidDel="003461CB">
          <w:rPr>
            <w:rFonts w:ascii="Arial" w:hAnsi="Arial" w:cs="Arial"/>
            <w:b/>
            <w:sz w:val="30"/>
            <w:szCs w:val="28"/>
            <w:lang w:val="en-MY"/>
          </w:rPr>
          <w:delText>PRIME MINISTER’S DEPARTMENT</w:delText>
        </w:r>
        <w:r w:rsidR="00AC1FB0" w:rsidRPr="00F201A4" w:rsidDel="003461CB">
          <w:rPr>
            <w:rFonts w:ascii="Arial" w:hAnsi="Arial" w:cs="Arial"/>
            <w:b/>
            <w:sz w:val="30"/>
            <w:szCs w:val="28"/>
            <w:lang w:val="en-MY"/>
          </w:rPr>
          <w:delText>,</w:delText>
        </w:r>
        <w:r w:rsidR="00EF4CCA" w:rsidRPr="00F201A4" w:rsidDel="003461CB">
          <w:rPr>
            <w:rFonts w:ascii="Arial" w:hAnsi="Arial" w:cs="Arial"/>
            <w:b/>
            <w:sz w:val="30"/>
            <w:szCs w:val="28"/>
            <w:lang w:val="en-MY"/>
          </w:rPr>
          <w:delText xml:space="preserve"> </w:delText>
        </w:r>
        <w:r w:rsidR="00EF4CCA" w:rsidRPr="00F201A4" w:rsidDel="003461CB">
          <w:rPr>
            <w:rFonts w:ascii="Arial" w:hAnsi="Arial" w:cs="Arial"/>
            <w:b/>
            <w:sz w:val="30"/>
            <w:szCs w:val="28"/>
            <w:lang w:val="en-MY"/>
          </w:rPr>
          <w:br/>
        </w:r>
      </w:del>
      <w:r w:rsidR="00EF4CCA" w:rsidRPr="00F201A4">
        <w:rPr>
          <w:rFonts w:ascii="Arial" w:hAnsi="Arial" w:cs="Arial"/>
          <w:b/>
          <w:sz w:val="30"/>
          <w:szCs w:val="28"/>
          <w:lang w:val="en-MY"/>
        </w:rPr>
        <w:t xml:space="preserve">MALAYSIA </w:t>
      </w:r>
      <w:r w:rsidR="00EF4CCA" w:rsidRPr="00F201A4">
        <w:rPr>
          <w:rFonts w:ascii="Arial" w:hAnsi="Arial" w:cs="Arial"/>
          <w:b/>
          <w:sz w:val="30"/>
          <w:szCs w:val="28"/>
          <w:lang w:val="en-MY"/>
        </w:rPr>
        <w:br/>
        <w:t xml:space="preserve">AT THE </w:t>
      </w:r>
      <w:r w:rsidRPr="00F201A4">
        <w:rPr>
          <w:rFonts w:ascii="Arial" w:hAnsi="Arial" w:cs="Arial"/>
          <w:b/>
          <w:sz w:val="30"/>
          <w:szCs w:val="28"/>
          <w:lang w:val="en-MY"/>
        </w:rPr>
        <w:t>GLOBAL PLATFORM FOR DISASTER RISK REDUCTION</w:t>
      </w:r>
    </w:p>
    <w:p w14:paraId="6B414739" w14:textId="56555485" w:rsidR="006D5C89" w:rsidRPr="0009589A" w:rsidRDefault="0009589A" w:rsidP="00AC1FB0">
      <w:pPr>
        <w:pBdr>
          <w:bottom w:val="single" w:sz="4" w:space="1" w:color="auto"/>
        </w:pBd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en-MY"/>
        </w:rPr>
      </w:pPr>
      <w:r w:rsidRPr="00F201A4">
        <w:rPr>
          <w:rFonts w:ascii="Arial" w:hAnsi="Arial" w:cs="Arial"/>
          <w:b/>
          <w:sz w:val="30"/>
          <w:szCs w:val="28"/>
          <w:lang w:val="en-MY"/>
        </w:rPr>
        <w:t>CANCUN, MEXICO</w:t>
      </w:r>
      <w:r w:rsidR="00AC1FB0" w:rsidRPr="00F201A4">
        <w:rPr>
          <w:rFonts w:ascii="Arial" w:hAnsi="Arial" w:cs="Arial"/>
          <w:b/>
          <w:sz w:val="30"/>
          <w:szCs w:val="28"/>
          <w:lang w:val="en-MY"/>
        </w:rPr>
        <w:t>,</w:t>
      </w:r>
      <w:del w:id="9" w:author="@TheRazi" w:date="2017-04-21T17:05:00Z">
        <w:r w:rsidR="00AC1FB0" w:rsidRPr="00F201A4" w:rsidDel="003461CB">
          <w:rPr>
            <w:rFonts w:ascii="Arial" w:hAnsi="Arial" w:cs="Arial"/>
            <w:b/>
            <w:sz w:val="30"/>
            <w:szCs w:val="28"/>
            <w:lang w:val="en-MY"/>
          </w:rPr>
          <w:delText xml:space="preserve"> 24 MAY</w:delText>
        </w:r>
      </w:del>
      <w:r w:rsidR="00AC1FB0" w:rsidRPr="00F201A4">
        <w:rPr>
          <w:rFonts w:ascii="Arial" w:hAnsi="Arial" w:cs="Arial"/>
          <w:b/>
          <w:sz w:val="30"/>
          <w:szCs w:val="28"/>
          <w:lang w:val="en-MY"/>
        </w:rPr>
        <w:t xml:space="preserve"> 2017</w:t>
      </w:r>
    </w:p>
    <w:p w14:paraId="3BB1D3BB" w14:textId="77777777" w:rsidR="0009589A" w:rsidRPr="0009589A" w:rsidRDefault="0009589A" w:rsidP="0009589A">
      <w:pPr>
        <w:rPr>
          <w:rFonts w:ascii="Arial" w:hAnsi="Arial" w:cs="Arial"/>
          <w:b/>
          <w:sz w:val="28"/>
          <w:szCs w:val="28"/>
          <w:lang w:val="en-MY"/>
        </w:rPr>
      </w:pPr>
    </w:p>
    <w:p w14:paraId="6BCC9AF2" w14:textId="749B21FC" w:rsidR="0009589A" w:rsidRPr="00F201A4" w:rsidRDefault="00021D3D" w:rsidP="00F201A4">
      <w:pPr>
        <w:spacing w:after="120" w:line="360" w:lineRule="auto"/>
        <w:rPr>
          <w:rFonts w:ascii="Arial" w:hAnsi="Arial" w:cs="Arial"/>
          <w:b/>
          <w:sz w:val="32"/>
          <w:szCs w:val="32"/>
          <w:lang w:val="en-MY"/>
        </w:rPr>
      </w:pPr>
      <w:r w:rsidRPr="00F201A4">
        <w:rPr>
          <w:rFonts w:ascii="Arial" w:hAnsi="Arial" w:cs="Arial"/>
          <w:b/>
          <w:sz w:val="32"/>
          <w:szCs w:val="32"/>
          <w:lang w:val="en-MY"/>
        </w:rPr>
        <w:t>Excellencies,</w:t>
      </w:r>
    </w:p>
    <w:p w14:paraId="51C7AF41" w14:textId="7E73A46C" w:rsidR="00021D3D" w:rsidRPr="00F201A4" w:rsidRDefault="00021D3D" w:rsidP="00F201A4">
      <w:pPr>
        <w:spacing w:after="120" w:line="360" w:lineRule="auto"/>
        <w:rPr>
          <w:rFonts w:ascii="Arial" w:hAnsi="Arial" w:cs="Arial"/>
          <w:b/>
          <w:sz w:val="32"/>
          <w:szCs w:val="32"/>
          <w:lang w:val="en-MY"/>
        </w:rPr>
      </w:pPr>
      <w:r w:rsidRPr="00F201A4">
        <w:rPr>
          <w:rFonts w:ascii="Arial" w:hAnsi="Arial" w:cs="Arial"/>
          <w:b/>
          <w:sz w:val="32"/>
          <w:szCs w:val="32"/>
          <w:lang w:val="en-MY"/>
        </w:rPr>
        <w:t>Distinguished delegates,</w:t>
      </w:r>
    </w:p>
    <w:p w14:paraId="23612110" w14:textId="77777777" w:rsidR="0009589A" w:rsidRPr="00F201A4" w:rsidRDefault="0009589A" w:rsidP="00F201A4">
      <w:pPr>
        <w:spacing w:after="120" w:line="360" w:lineRule="auto"/>
        <w:rPr>
          <w:rFonts w:ascii="Arial" w:hAnsi="Arial" w:cs="Arial"/>
          <w:b/>
          <w:sz w:val="32"/>
          <w:szCs w:val="32"/>
          <w:lang w:val="en-MY"/>
        </w:rPr>
      </w:pPr>
      <w:r w:rsidRPr="00F201A4">
        <w:rPr>
          <w:rFonts w:ascii="Arial" w:hAnsi="Arial" w:cs="Arial"/>
          <w:b/>
          <w:sz w:val="32"/>
          <w:szCs w:val="32"/>
          <w:lang w:val="en-MY"/>
        </w:rPr>
        <w:t>Ladies and Gentlemen,</w:t>
      </w:r>
    </w:p>
    <w:p w14:paraId="570BCEDA" w14:textId="77777777" w:rsidR="00AC1FB0" w:rsidRPr="00F201A4" w:rsidRDefault="00AC1FB0" w:rsidP="00F201A4">
      <w:pPr>
        <w:spacing w:after="120" w:line="240" w:lineRule="auto"/>
        <w:rPr>
          <w:rFonts w:ascii="Arial" w:hAnsi="Arial" w:cs="Arial"/>
          <w:b/>
          <w:sz w:val="32"/>
          <w:szCs w:val="32"/>
          <w:lang w:val="en-MY"/>
        </w:rPr>
      </w:pPr>
    </w:p>
    <w:p w14:paraId="6E25ABCF" w14:textId="50BD5B18" w:rsidR="00EE2288" w:rsidRPr="00F201A4" w:rsidRDefault="00FD5B44" w:rsidP="00F201A4">
      <w:pPr>
        <w:pStyle w:val="ListParagraph"/>
        <w:numPr>
          <w:ilvl w:val="0"/>
          <w:numId w:val="6"/>
        </w:numPr>
        <w:spacing w:after="120" w:line="360" w:lineRule="auto"/>
        <w:ind w:left="0" w:firstLine="0"/>
        <w:jc w:val="both"/>
        <w:rPr>
          <w:rFonts w:ascii="Arial" w:hAnsi="Arial" w:cs="Arial"/>
          <w:sz w:val="32"/>
          <w:szCs w:val="32"/>
          <w:lang w:val="en-MY"/>
        </w:rPr>
      </w:pPr>
      <w:r w:rsidRPr="00F201A4">
        <w:rPr>
          <w:rFonts w:ascii="Arial" w:hAnsi="Arial" w:cs="Arial"/>
          <w:sz w:val="32"/>
          <w:szCs w:val="32"/>
          <w:lang w:val="en-MY"/>
        </w:rPr>
        <w:t xml:space="preserve">Malaysia </w:t>
      </w:r>
      <w:r w:rsidR="006F5DF9" w:rsidRPr="00F201A4">
        <w:rPr>
          <w:rFonts w:ascii="Arial" w:hAnsi="Arial" w:cs="Arial"/>
          <w:sz w:val="32"/>
          <w:szCs w:val="32"/>
          <w:lang w:val="en-MY"/>
        </w:rPr>
        <w:t>wishes</w:t>
      </w:r>
      <w:r w:rsidRPr="00F201A4">
        <w:rPr>
          <w:rFonts w:ascii="Arial" w:hAnsi="Arial" w:cs="Arial"/>
          <w:sz w:val="32"/>
          <w:szCs w:val="32"/>
          <w:lang w:val="en-MY"/>
        </w:rPr>
        <w:t xml:space="preserve"> to take th</w:t>
      </w:r>
      <w:r w:rsidR="00AB12EF">
        <w:rPr>
          <w:rFonts w:ascii="Arial" w:hAnsi="Arial" w:cs="Arial"/>
          <w:sz w:val="32"/>
          <w:szCs w:val="32"/>
          <w:lang w:val="en-MY"/>
        </w:rPr>
        <w:t>is</w:t>
      </w:r>
      <w:r w:rsidRPr="00F201A4">
        <w:rPr>
          <w:rFonts w:ascii="Arial" w:hAnsi="Arial" w:cs="Arial"/>
          <w:sz w:val="32"/>
          <w:szCs w:val="32"/>
          <w:lang w:val="en-MY"/>
        </w:rPr>
        <w:t xml:space="preserve"> opportunity to congratulate the </w:t>
      </w:r>
      <w:r w:rsidR="00AB12EF" w:rsidRPr="00AB12EF">
        <w:rPr>
          <w:rFonts w:ascii="Arial" w:hAnsi="Arial" w:cs="Arial"/>
          <w:sz w:val="32"/>
          <w:szCs w:val="32"/>
          <w:lang w:val="en-MY"/>
        </w:rPr>
        <w:t>United Nations Office for Disaster Risk Reduction</w:t>
      </w:r>
      <w:r w:rsidRPr="00F201A4">
        <w:rPr>
          <w:rFonts w:ascii="Arial" w:hAnsi="Arial" w:cs="Arial"/>
          <w:sz w:val="32"/>
          <w:szCs w:val="32"/>
          <w:lang w:val="en-MY"/>
        </w:rPr>
        <w:t xml:space="preserve"> (UNISDR) for convening the Global Platform for Disaster Risk Reduction as well as the Government of Mexico for hosting this event.</w:t>
      </w:r>
      <w:r w:rsidR="00AB6897" w:rsidRPr="00F201A4">
        <w:rPr>
          <w:rFonts w:ascii="Arial" w:hAnsi="Arial" w:cs="Arial"/>
          <w:sz w:val="32"/>
          <w:szCs w:val="32"/>
          <w:lang w:val="en-MY"/>
        </w:rPr>
        <w:t xml:space="preserve"> GPDRR</w:t>
      </w:r>
      <w:r w:rsidR="00A6627A" w:rsidRPr="00F201A4">
        <w:rPr>
          <w:rFonts w:ascii="Arial" w:hAnsi="Arial" w:cs="Arial"/>
          <w:sz w:val="32"/>
          <w:szCs w:val="32"/>
          <w:lang w:val="en-MY"/>
        </w:rPr>
        <w:t xml:space="preserve"> which now entering its</w:t>
      </w:r>
      <w:r w:rsidR="006D5C89">
        <w:rPr>
          <w:rFonts w:ascii="Arial" w:hAnsi="Arial" w:cs="Arial"/>
          <w:sz w:val="32"/>
          <w:szCs w:val="32"/>
          <w:lang w:val="en-MY"/>
        </w:rPr>
        <w:t xml:space="preserve"> </w:t>
      </w:r>
      <w:r w:rsidR="00AB12EF">
        <w:rPr>
          <w:rFonts w:ascii="Arial" w:hAnsi="Arial" w:cs="Arial"/>
          <w:sz w:val="32"/>
          <w:szCs w:val="32"/>
          <w:lang w:val="en-MY"/>
        </w:rPr>
        <w:t>5</w:t>
      </w:r>
      <w:r w:rsidR="00AC1FB0" w:rsidRPr="00F201A4">
        <w:rPr>
          <w:rFonts w:ascii="Arial" w:hAnsi="Arial" w:cs="Arial"/>
          <w:sz w:val="32"/>
          <w:szCs w:val="32"/>
          <w:vertAlign w:val="superscript"/>
          <w:lang w:val="en-MY"/>
        </w:rPr>
        <w:t>th</w:t>
      </w:r>
      <w:r w:rsidR="0041164A" w:rsidRPr="00F201A4">
        <w:rPr>
          <w:rFonts w:ascii="Arial" w:hAnsi="Arial" w:cs="Arial"/>
          <w:sz w:val="32"/>
          <w:szCs w:val="32"/>
          <w:lang w:val="en-MY"/>
        </w:rPr>
        <w:t xml:space="preserve"> </w:t>
      </w:r>
      <w:r w:rsidR="00A6627A" w:rsidRPr="00F201A4">
        <w:rPr>
          <w:rFonts w:ascii="Arial" w:hAnsi="Arial" w:cs="Arial"/>
          <w:sz w:val="32"/>
          <w:szCs w:val="32"/>
          <w:lang w:val="en-MY"/>
        </w:rPr>
        <w:t>forum</w:t>
      </w:r>
      <w:r w:rsidR="006F7FD7" w:rsidRPr="00F201A4">
        <w:rPr>
          <w:rFonts w:ascii="Arial" w:hAnsi="Arial" w:cs="Arial"/>
          <w:sz w:val="32"/>
          <w:szCs w:val="32"/>
          <w:lang w:val="en-MY"/>
        </w:rPr>
        <w:t>,</w:t>
      </w:r>
      <w:r w:rsidR="00AB6897" w:rsidRPr="00F201A4">
        <w:rPr>
          <w:rFonts w:ascii="Arial" w:hAnsi="Arial" w:cs="Arial"/>
          <w:sz w:val="32"/>
          <w:szCs w:val="32"/>
          <w:lang w:val="en-MY"/>
        </w:rPr>
        <w:t xml:space="preserve"> this year </w:t>
      </w:r>
      <w:r w:rsidR="00A6627A" w:rsidRPr="00F201A4">
        <w:rPr>
          <w:rFonts w:ascii="Arial" w:hAnsi="Arial" w:cs="Arial"/>
          <w:sz w:val="32"/>
          <w:szCs w:val="32"/>
          <w:lang w:val="en-MY"/>
        </w:rPr>
        <w:t xml:space="preserve">marks as a first forum after the advent of the Sendai Framework for Disaster Risk Reduction </w:t>
      </w:r>
      <w:r w:rsidR="00AC1FB0">
        <w:rPr>
          <w:rFonts w:ascii="Arial" w:hAnsi="Arial" w:cs="Arial"/>
          <w:sz w:val="32"/>
          <w:szCs w:val="32"/>
          <w:lang w:val="en-MY"/>
        </w:rPr>
        <w:t xml:space="preserve">(SFDRR) </w:t>
      </w:r>
      <w:r w:rsidR="00A6627A" w:rsidRPr="00F201A4">
        <w:rPr>
          <w:rFonts w:ascii="Arial" w:hAnsi="Arial" w:cs="Arial"/>
          <w:sz w:val="32"/>
          <w:szCs w:val="32"/>
          <w:lang w:val="en-MY"/>
        </w:rPr>
        <w:t>and also first time been staged outside Geneva.</w:t>
      </w:r>
    </w:p>
    <w:p w14:paraId="5E1E2977" w14:textId="77777777" w:rsidR="00EE2288" w:rsidRPr="00F201A4" w:rsidRDefault="00EE2288" w:rsidP="00F201A4">
      <w:pPr>
        <w:pStyle w:val="ListParagraph"/>
        <w:spacing w:after="120" w:line="360" w:lineRule="auto"/>
        <w:ind w:left="0"/>
        <w:jc w:val="both"/>
        <w:rPr>
          <w:rFonts w:ascii="Arial" w:hAnsi="Arial" w:cs="Arial"/>
          <w:sz w:val="32"/>
          <w:szCs w:val="32"/>
          <w:lang w:val="en-MY"/>
        </w:rPr>
      </w:pPr>
    </w:p>
    <w:p w14:paraId="25536EF9" w14:textId="0B5C9365" w:rsidR="00EE2288" w:rsidRPr="00F201A4" w:rsidRDefault="00D1618F" w:rsidP="00F201A4">
      <w:pPr>
        <w:pStyle w:val="ListParagraph"/>
        <w:numPr>
          <w:ilvl w:val="0"/>
          <w:numId w:val="6"/>
        </w:numPr>
        <w:spacing w:after="120" w:line="360" w:lineRule="auto"/>
        <w:ind w:left="0" w:firstLine="0"/>
        <w:jc w:val="both"/>
        <w:rPr>
          <w:rFonts w:ascii="Arial" w:hAnsi="Arial" w:cs="Arial"/>
          <w:sz w:val="32"/>
          <w:szCs w:val="32"/>
          <w:lang w:val="en-MY"/>
        </w:rPr>
      </w:pPr>
      <w:r w:rsidRPr="00F201A4">
        <w:rPr>
          <w:rFonts w:ascii="Arial" w:hAnsi="Arial" w:cs="Arial"/>
          <w:sz w:val="32"/>
          <w:szCs w:val="32"/>
          <w:lang w:val="en-MY"/>
        </w:rPr>
        <w:t>Two</w:t>
      </w:r>
      <w:r w:rsidR="00AC1FB0">
        <w:rPr>
          <w:rFonts w:ascii="Arial" w:hAnsi="Arial" w:cs="Arial"/>
          <w:sz w:val="32"/>
          <w:szCs w:val="32"/>
          <w:lang w:val="en-MY"/>
        </w:rPr>
        <w:t xml:space="preserve"> (2)</w:t>
      </w:r>
      <w:r w:rsidRPr="00F201A4">
        <w:rPr>
          <w:rFonts w:ascii="Arial" w:hAnsi="Arial" w:cs="Arial"/>
          <w:sz w:val="32"/>
          <w:szCs w:val="32"/>
          <w:lang w:val="en-MY"/>
        </w:rPr>
        <w:t xml:space="preserve"> years after the adoption of SFDRR</w:t>
      </w:r>
      <w:r w:rsidR="006B7788" w:rsidRPr="00F201A4">
        <w:rPr>
          <w:rFonts w:ascii="Arial" w:hAnsi="Arial" w:cs="Arial"/>
          <w:sz w:val="32"/>
          <w:szCs w:val="32"/>
          <w:lang w:val="en-MY"/>
        </w:rPr>
        <w:t xml:space="preserve"> in</w:t>
      </w:r>
      <w:r w:rsidR="008208BD" w:rsidRPr="00F201A4">
        <w:rPr>
          <w:rFonts w:ascii="Arial" w:hAnsi="Arial" w:cs="Arial"/>
          <w:sz w:val="32"/>
          <w:szCs w:val="32"/>
          <w:lang w:val="en-MY"/>
        </w:rPr>
        <w:t xml:space="preserve"> March</w:t>
      </w:r>
      <w:r w:rsidR="006B7788" w:rsidRPr="00F201A4">
        <w:rPr>
          <w:rFonts w:ascii="Arial" w:hAnsi="Arial" w:cs="Arial"/>
          <w:sz w:val="32"/>
          <w:szCs w:val="32"/>
          <w:lang w:val="en-MY"/>
        </w:rPr>
        <w:t xml:space="preserve"> 2015</w:t>
      </w:r>
      <w:r w:rsidRPr="00F201A4">
        <w:rPr>
          <w:rFonts w:ascii="Arial" w:hAnsi="Arial" w:cs="Arial"/>
          <w:sz w:val="32"/>
          <w:szCs w:val="32"/>
          <w:lang w:val="en-MY"/>
        </w:rPr>
        <w:t xml:space="preserve">, Malaysia </w:t>
      </w:r>
      <w:r w:rsidR="006B7788" w:rsidRPr="00F201A4">
        <w:rPr>
          <w:rFonts w:ascii="Arial" w:hAnsi="Arial" w:cs="Arial"/>
          <w:sz w:val="32"/>
          <w:szCs w:val="32"/>
          <w:lang w:val="en-MY"/>
        </w:rPr>
        <w:t xml:space="preserve">has </w:t>
      </w:r>
      <w:r w:rsidR="008B3CF3" w:rsidRPr="00F201A4">
        <w:rPr>
          <w:rFonts w:ascii="Arial" w:hAnsi="Arial" w:cs="Arial"/>
          <w:sz w:val="32"/>
          <w:szCs w:val="32"/>
          <w:lang w:val="en-MY"/>
        </w:rPr>
        <w:t>taken a significant progress in disaster risk management by the establishment of National Disaster Management Agency (NADMA</w:t>
      </w:r>
      <w:r w:rsidR="006D5C89">
        <w:rPr>
          <w:rFonts w:ascii="Arial" w:hAnsi="Arial" w:cs="Arial"/>
          <w:sz w:val="32"/>
          <w:szCs w:val="32"/>
          <w:lang w:val="en-MY"/>
        </w:rPr>
        <w:t xml:space="preserve"> Malaysia</w:t>
      </w:r>
      <w:r w:rsidR="008B3CF3" w:rsidRPr="00F201A4">
        <w:rPr>
          <w:rFonts w:ascii="Arial" w:hAnsi="Arial" w:cs="Arial"/>
          <w:sz w:val="32"/>
          <w:szCs w:val="32"/>
          <w:lang w:val="en-MY"/>
        </w:rPr>
        <w:t>) under the Prime Minister’</w:t>
      </w:r>
      <w:r w:rsidR="001D5936" w:rsidRPr="00F201A4">
        <w:rPr>
          <w:rFonts w:ascii="Arial" w:hAnsi="Arial" w:cs="Arial"/>
          <w:sz w:val="32"/>
          <w:szCs w:val="32"/>
          <w:lang w:val="en-MY"/>
        </w:rPr>
        <w:t>s Department. This</w:t>
      </w:r>
      <w:r w:rsidR="008B3CF3" w:rsidRPr="00F201A4">
        <w:rPr>
          <w:rFonts w:ascii="Arial" w:hAnsi="Arial" w:cs="Arial"/>
          <w:sz w:val="32"/>
          <w:szCs w:val="32"/>
          <w:lang w:val="en-MY"/>
        </w:rPr>
        <w:t xml:space="preserve"> new focal point for disaster </w:t>
      </w:r>
      <w:r w:rsidR="008B3CF3" w:rsidRPr="00F201A4">
        <w:rPr>
          <w:rFonts w:ascii="Arial" w:hAnsi="Arial" w:cs="Arial"/>
          <w:sz w:val="32"/>
          <w:szCs w:val="32"/>
          <w:lang w:val="en-MY"/>
        </w:rPr>
        <w:lastRenderedPageBreak/>
        <w:t xml:space="preserve">management </w:t>
      </w:r>
      <w:r w:rsidR="006150C8" w:rsidRPr="00F201A4">
        <w:rPr>
          <w:rFonts w:ascii="Arial" w:hAnsi="Arial" w:cs="Arial"/>
          <w:sz w:val="32"/>
          <w:szCs w:val="32"/>
          <w:lang w:val="en-MY"/>
        </w:rPr>
        <w:t>came into operation</w:t>
      </w:r>
      <w:r w:rsidR="001D5936" w:rsidRPr="00F201A4">
        <w:rPr>
          <w:rFonts w:ascii="Arial" w:hAnsi="Arial" w:cs="Arial"/>
          <w:sz w:val="32"/>
          <w:szCs w:val="32"/>
          <w:lang w:val="en-MY"/>
        </w:rPr>
        <w:t xml:space="preserve"> on 1</w:t>
      </w:r>
      <w:r w:rsidR="001D5936" w:rsidRPr="00F201A4">
        <w:rPr>
          <w:rFonts w:ascii="Arial" w:hAnsi="Arial" w:cs="Arial"/>
          <w:sz w:val="32"/>
          <w:szCs w:val="32"/>
          <w:vertAlign w:val="superscript"/>
          <w:lang w:val="en-MY"/>
        </w:rPr>
        <w:t>st</w:t>
      </w:r>
      <w:r w:rsidR="006150C8" w:rsidRPr="00F201A4">
        <w:rPr>
          <w:rFonts w:ascii="Arial" w:hAnsi="Arial" w:cs="Arial"/>
          <w:sz w:val="32"/>
          <w:szCs w:val="32"/>
          <w:lang w:val="en-MY"/>
        </w:rPr>
        <w:t xml:space="preserve"> October 2015</w:t>
      </w:r>
      <w:r w:rsidR="006F7FD7" w:rsidRPr="00F201A4">
        <w:rPr>
          <w:rFonts w:ascii="Arial" w:hAnsi="Arial" w:cs="Arial"/>
          <w:sz w:val="32"/>
          <w:szCs w:val="32"/>
          <w:lang w:val="en-MY"/>
        </w:rPr>
        <w:t>,</w:t>
      </w:r>
      <w:r w:rsidR="006150C8" w:rsidRPr="00F201A4">
        <w:rPr>
          <w:rFonts w:ascii="Arial" w:hAnsi="Arial" w:cs="Arial"/>
          <w:sz w:val="32"/>
          <w:szCs w:val="32"/>
          <w:lang w:val="en-MY"/>
        </w:rPr>
        <w:t xml:space="preserve"> </w:t>
      </w:r>
      <w:r w:rsidR="006F7FD7" w:rsidRPr="00F201A4">
        <w:rPr>
          <w:rFonts w:ascii="Arial" w:hAnsi="Arial" w:cs="Arial"/>
          <w:sz w:val="32"/>
          <w:szCs w:val="32"/>
          <w:lang w:val="en-MY"/>
        </w:rPr>
        <w:t xml:space="preserve">served a better management and response to disaster based on current demand and challenges. Through NADMA, </w:t>
      </w:r>
      <w:r w:rsidR="001D5936" w:rsidRPr="00F201A4">
        <w:rPr>
          <w:rFonts w:ascii="Arial" w:hAnsi="Arial" w:cs="Arial"/>
          <w:sz w:val="32"/>
          <w:szCs w:val="32"/>
          <w:lang w:val="en-MY"/>
        </w:rPr>
        <w:t>the government envisions a more resilient nation and society through a sustainable disaster risk management mechanism</w:t>
      </w:r>
      <w:r w:rsidR="008D3888" w:rsidRPr="00F201A4">
        <w:rPr>
          <w:rFonts w:ascii="Arial" w:hAnsi="Arial" w:cs="Arial"/>
          <w:sz w:val="32"/>
          <w:szCs w:val="32"/>
          <w:lang w:val="en-MY"/>
        </w:rPr>
        <w:t>.</w:t>
      </w:r>
    </w:p>
    <w:p w14:paraId="65D205F6" w14:textId="77777777" w:rsidR="00EE2288" w:rsidRPr="00F201A4" w:rsidRDefault="00EE2288" w:rsidP="00F201A4">
      <w:pPr>
        <w:pStyle w:val="ListParagraph"/>
        <w:spacing w:after="120" w:line="360" w:lineRule="auto"/>
        <w:rPr>
          <w:rFonts w:ascii="Arial" w:hAnsi="Arial" w:cs="Arial"/>
          <w:sz w:val="32"/>
          <w:szCs w:val="32"/>
          <w:lang w:val="en-MY"/>
        </w:rPr>
      </w:pPr>
    </w:p>
    <w:p w14:paraId="0ADDA67C" w14:textId="2501D42D" w:rsidR="00EE2288" w:rsidRDefault="00121FE8" w:rsidP="00AB7A48">
      <w:pPr>
        <w:pStyle w:val="ListParagraph"/>
        <w:numPr>
          <w:ilvl w:val="0"/>
          <w:numId w:val="6"/>
        </w:numPr>
        <w:spacing w:after="120" w:line="360" w:lineRule="auto"/>
        <w:ind w:left="0" w:firstLine="0"/>
        <w:jc w:val="both"/>
        <w:rPr>
          <w:rFonts w:ascii="Arial" w:hAnsi="Arial" w:cs="Arial"/>
          <w:sz w:val="32"/>
          <w:szCs w:val="32"/>
          <w:lang w:val="en-MY"/>
        </w:rPr>
      </w:pPr>
      <w:r w:rsidRPr="00F201A4">
        <w:rPr>
          <w:rFonts w:ascii="Arial" w:hAnsi="Arial" w:cs="Arial"/>
          <w:sz w:val="32"/>
          <w:szCs w:val="32"/>
          <w:lang w:val="en-MY"/>
        </w:rPr>
        <w:t>In such, Malaysia will continue to mainstream</w:t>
      </w:r>
      <w:r w:rsidR="00AB7A48">
        <w:rPr>
          <w:rFonts w:ascii="Arial" w:hAnsi="Arial" w:cs="Arial"/>
          <w:sz w:val="32"/>
          <w:szCs w:val="32"/>
          <w:lang w:val="en-MY"/>
        </w:rPr>
        <w:t>ing</w:t>
      </w:r>
      <w:r w:rsidR="00AB12EF">
        <w:rPr>
          <w:rFonts w:ascii="Arial" w:hAnsi="Arial" w:cs="Arial"/>
          <w:sz w:val="32"/>
          <w:szCs w:val="32"/>
          <w:lang w:val="en-MY"/>
        </w:rPr>
        <w:t xml:space="preserve"> </w:t>
      </w:r>
      <w:r w:rsidR="006F7FD7" w:rsidRPr="00F201A4">
        <w:rPr>
          <w:rFonts w:ascii="Arial" w:hAnsi="Arial" w:cs="Arial"/>
          <w:sz w:val="32"/>
          <w:szCs w:val="32"/>
          <w:lang w:val="en-MY"/>
        </w:rPr>
        <w:t xml:space="preserve">the disaster risk reduction agenda </w:t>
      </w:r>
      <w:r w:rsidR="008D3888" w:rsidRPr="00F201A4">
        <w:rPr>
          <w:rFonts w:ascii="Arial" w:hAnsi="Arial" w:cs="Arial"/>
          <w:sz w:val="32"/>
          <w:szCs w:val="32"/>
          <w:lang w:val="en-MY"/>
        </w:rPr>
        <w:t>into the planning and development process</w:t>
      </w:r>
      <w:r w:rsidR="00AB12EF">
        <w:rPr>
          <w:rFonts w:ascii="Arial" w:hAnsi="Arial" w:cs="Arial"/>
          <w:sz w:val="32"/>
          <w:szCs w:val="32"/>
          <w:lang w:val="en-MY"/>
        </w:rPr>
        <w:t xml:space="preserve"> </w:t>
      </w:r>
      <w:r w:rsidR="006F7FD7" w:rsidRPr="00F201A4">
        <w:rPr>
          <w:rFonts w:ascii="Arial" w:hAnsi="Arial" w:cs="Arial"/>
          <w:sz w:val="32"/>
          <w:szCs w:val="32"/>
          <w:lang w:val="en-MY"/>
        </w:rPr>
        <w:t xml:space="preserve">through its </w:t>
      </w:r>
      <w:r w:rsidR="008D3888" w:rsidRPr="00F201A4">
        <w:rPr>
          <w:rFonts w:ascii="Arial" w:hAnsi="Arial" w:cs="Arial"/>
          <w:sz w:val="32"/>
          <w:szCs w:val="32"/>
          <w:lang w:val="en-MY"/>
        </w:rPr>
        <w:t xml:space="preserve">National Platform </w:t>
      </w:r>
      <w:r w:rsidR="00D900D9" w:rsidRPr="00F201A4">
        <w:rPr>
          <w:rFonts w:ascii="Arial" w:hAnsi="Arial" w:cs="Arial"/>
          <w:sz w:val="32"/>
          <w:szCs w:val="32"/>
          <w:lang w:val="en-MY"/>
        </w:rPr>
        <w:t xml:space="preserve">on Disaster Risk Reduction and Action Plan </w:t>
      </w:r>
      <w:r w:rsidR="00AB12EF">
        <w:rPr>
          <w:rFonts w:ascii="Arial" w:hAnsi="Arial" w:cs="Arial"/>
          <w:sz w:val="32"/>
          <w:szCs w:val="32"/>
          <w:lang w:val="en-MY"/>
        </w:rPr>
        <w:t xml:space="preserve">or </w:t>
      </w:r>
      <w:proofErr w:type="spellStart"/>
      <w:r w:rsidR="00D900D9" w:rsidRPr="00F201A4">
        <w:rPr>
          <w:rFonts w:ascii="Arial" w:hAnsi="Arial" w:cs="Arial"/>
          <w:sz w:val="32"/>
          <w:szCs w:val="32"/>
          <w:lang w:val="en-MY"/>
        </w:rPr>
        <w:t>MyDRR</w:t>
      </w:r>
      <w:proofErr w:type="spellEnd"/>
      <w:r w:rsidR="002A7AB4">
        <w:rPr>
          <w:rFonts w:ascii="Arial" w:hAnsi="Arial" w:cs="Arial"/>
          <w:sz w:val="32"/>
          <w:szCs w:val="32"/>
          <w:lang w:val="en-MY"/>
        </w:rPr>
        <w:t>. It</w:t>
      </w:r>
      <w:r w:rsidR="00AB12EF">
        <w:rPr>
          <w:rFonts w:ascii="Arial" w:hAnsi="Arial" w:cs="Arial"/>
          <w:sz w:val="32"/>
          <w:szCs w:val="32"/>
          <w:lang w:val="en-MY"/>
        </w:rPr>
        <w:t xml:space="preserve"> </w:t>
      </w:r>
      <w:r w:rsidR="00324B8A" w:rsidRPr="00F201A4">
        <w:rPr>
          <w:rFonts w:ascii="Arial" w:hAnsi="Arial" w:cs="Arial"/>
          <w:sz w:val="32"/>
          <w:szCs w:val="32"/>
          <w:lang w:val="en-MY"/>
        </w:rPr>
        <w:t xml:space="preserve">has yielded outstanding results in terms of marshalling science and technology for disaster risk </w:t>
      </w:r>
      <w:r w:rsidR="002E56AE" w:rsidRPr="00F201A4">
        <w:rPr>
          <w:rFonts w:ascii="Arial" w:hAnsi="Arial" w:cs="Arial"/>
          <w:sz w:val="32"/>
          <w:szCs w:val="32"/>
          <w:lang w:val="en-MY"/>
        </w:rPr>
        <w:t xml:space="preserve">management in Malaysia. </w:t>
      </w:r>
      <w:r w:rsidR="002A7AB4">
        <w:rPr>
          <w:rFonts w:ascii="Arial" w:hAnsi="Arial" w:cs="Arial"/>
          <w:sz w:val="32"/>
          <w:szCs w:val="32"/>
          <w:lang w:val="en-MY"/>
        </w:rPr>
        <w:t>Thus,</w:t>
      </w:r>
      <w:r w:rsidR="002A7AB4" w:rsidRPr="00F201A4">
        <w:rPr>
          <w:rFonts w:ascii="Arial" w:hAnsi="Arial" w:cs="Arial"/>
          <w:sz w:val="32"/>
          <w:szCs w:val="32"/>
          <w:lang w:val="en-MY"/>
        </w:rPr>
        <w:t xml:space="preserve"> </w:t>
      </w:r>
      <w:r w:rsidR="002E56AE" w:rsidRPr="00F201A4">
        <w:rPr>
          <w:rFonts w:ascii="Arial" w:hAnsi="Arial" w:cs="Arial"/>
          <w:sz w:val="32"/>
          <w:szCs w:val="32"/>
          <w:lang w:val="en-MY"/>
        </w:rPr>
        <w:t xml:space="preserve">is absolutely imperative that Malaysia recognize the </w:t>
      </w:r>
      <w:r w:rsidR="00AB12EF">
        <w:rPr>
          <w:rFonts w:ascii="Arial" w:hAnsi="Arial" w:cs="Arial"/>
          <w:sz w:val="32"/>
          <w:szCs w:val="32"/>
          <w:lang w:val="en-MY"/>
        </w:rPr>
        <w:t>s</w:t>
      </w:r>
      <w:r w:rsidR="00AB12EF" w:rsidRPr="00750076">
        <w:rPr>
          <w:rFonts w:ascii="Arial" w:hAnsi="Arial" w:cs="Arial"/>
          <w:sz w:val="32"/>
          <w:szCs w:val="32"/>
          <w:lang w:val="en-MY"/>
        </w:rPr>
        <w:t>cience</w:t>
      </w:r>
      <w:r w:rsidR="00AB12EF">
        <w:rPr>
          <w:rFonts w:ascii="Arial" w:hAnsi="Arial" w:cs="Arial"/>
          <w:sz w:val="32"/>
          <w:szCs w:val="32"/>
          <w:lang w:val="en-MY"/>
        </w:rPr>
        <w:t xml:space="preserve"> &amp; technology</w:t>
      </w:r>
      <w:r w:rsidR="00AB12EF" w:rsidRPr="00750076">
        <w:rPr>
          <w:rFonts w:ascii="Arial" w:hAnsi="Arial" w:cs="Arial"/>
          <w:sz w:val="32"/>
          <w:szCs w:val="32"/>
          <w:lang w:val="en-MY"/>
        </w:rPr>
        <w:t xml:space="preserve"> </w:t>
      </w:r>
      <w:r w:rsidR="006D5C89">
        <w:rPr>
          <w:rFonts w:ascii="Arial" w:hAnsi="Arial" w:cs="Arial"/>
          <w:sz w:val="32"/>
          <w:szCs w:val="32"/>
          <w:lang w:val="en-MY"/>
        </w:rPr>
        <w:t>(</w:t>
      </w:r>
      <w:r w:rsidR="002E56AE" w:rsidRPr="00F201A4">
        <w:rPr>
          <w:rFonts w:ascii="Arial" w:hAnsi="Arial" w:cs="Arial"/>
          <w:sz w:val="32"/>
          <w:szCs w:val="32"/>
          <w:lang w:val="en-MY"/>
        </w:rPr>
        <w:t>S&amp;T</w:t>
      </w:r>
      <w:r w:rsidR="006D5C89">
        <w:rPr>
          <w:rFonts w:ascii="Arial" w:hAnsi="Arial" w:cs="Arial"/>
          <w:sz w:val="32"/>
          <w:szCs w:val="32"/>
          <w:lang w:val="en-MY"/>
        </w:rPr>
        <w:t>)</w:t>
      </w:r>
      <w:r w:rsidR="00324B8A" w:rsidRPr="00F201A4">
        <w:rPr>
          <w:rFonts w:ascii="Arial" w:hAnsi="Arial" w:cs="Arial"/>
          <w:sz w:val="32"/>
          <w:szCs w:val="32"/>
          <w:lang w:val="en-MY"/>
        </w:rPr>
        <w:t xml:space="preserve"> </w:t>
      </w:r>
      <w:r w:rsidR="002E56AE" w:rsidRPr="00F201A4">
        <w:rPr>
          <w:rFonts w:ascii="Arial" w:hAnsi="Arial" w:cs="Arial"/>
          <w:sz w:val="32"/>
          <w:szCs w:val="32"/>
          <w:lang w:val="en-MY"/>
        </w:rPr>
        <w:t xml:space="preserve">as an impetus towards </w:t>
      </w:r>
      <w:r w:rsidR="00844FBD" w:rsidRPr="00F201A4">
        <w:rPr>
          <w:rFonts w:ascii="Arial" w:hAnsi="Arial" w:cs="Arial"/>
          <w:sz w:val="32"/>
          <w:szCs w:val="32"/>
          <w:lang w:val="en-MY"/>
        </w:rPr>
        <w:t xml:space="preserve">providing appropriate information and knowledge to make informed decisions and take effective action. </w:t>
      </w:r>
      <w:r w:rsidR="00AB12EF">
        <w:rPr>
          <w:rFonts w:ascii="Arial" w:hAnsi="Arial" w:cs="Arial"/>
          <w:sz w:val="32"/>
          <w:szCs w:val="32"/>
          <w:lang w:val="en-MY"/>
        </w:rPr>
        <w:t>In</w:t>
      </w:r>
      <w:r w:rsidR="002A7AB4">
        <w:rPr>
          <w:rFonts w:ascii="Arial" w:hAnsi="Arial" w:cs="Arial"/>
          <w:sz w:val="32"/>
          <w:szCs w:val="32"/>
          <w:lang w:val="en-MY"/>
        </w:rPr>
        <w:t xml:space="preserve"> this</w:t>
      </w:r>
      <w:r w:rsidR="00AB12EF">
        <w:rPr>
          <w:rFonts w:ascii="Arial" w:hAnsi="Arial" w:cs="Arial"/>
          <w:sz w:val="32"/>
          <w:szCs w:val="32"/>
          <w:lang w:val="en-MY"/>
        </w:rPr>
        <w:t xml:space="preserve"> regard</w:t>
      </w:r>
      <w:r w:rsidR="00844FBD" w:rsidRPr="00F201A4">
        <w:rPr>
          <w:rFonts w:ascii="Arial" w:hAnsi="Arial" w:cs="Arial"/>
          <w:sz w:val="32"/>
          <w:szCs w:val="32"/>
          <w:lang w:val="en-MY"/>
        </w:rPr>
        <w:t>, Malaysia has institutionalized the Scientific Expert Panel for Disaster Risk Reduction, comprises</w:t>
      </w:r>
      <w:r w:rsidR="00AB12EF">
        <w:rPr>
          <w:rFonts w:ascii="Arial" w:hAnsi="Arial" w:cs="Arial"/>
          <w:sz w:val="32"/>
          <w:szCs w:val="32"/>
          <w:lang w:val="en-MY"/>
        </w:rPr>
        <w:t xml:space="preserve"> of</w:t>
      </w:r>
      <w:r w:rsidR="00844FBD" w:rsidRPr="00F201A4">
        <w:rPr>
          <w:rFonts w:ascii="Arial" w:hAnsi="Arial" w:cs="Arial"/>
          <w:sz w:val="32"/>
          <w:szCs w:val="32"/>
          <w:lang w:val="en-MY"/>
        </w:rPr>
        <w:t xml:space="preserve"> key public and private science institutions in the country as the advisory component to NADMA. Besides providing timely and evidence-based inputs, </w:t>
      </w:r>
      <w:r w:rsidR="005B6EC9" w:rsidRPr="00F201A4">
        <w:rPr>
          <w:rFonts w:ascii="Arial" w:hAnsi="Arial" w:cs="Arial"/>
          <w:sz w:val="32"/>
          <w:szCs w:val="32"/>
          <w:lang w:val="en-MY"/>
        </w:rPr>
        <w:t xml:space="preserve">this </w:t>
      </w:r>
      <w:r w:rsidR="002E56AE" w:rsidRPr="00F201A4">
        <w:rPr>
          <w:rFonts w:ascii="Arial" w:hAnsi="Arial" w:cs="Arial"/>
          <w:sz w:val="32"/>
          <w:szCs w:val="32"/>
          <w:lang w:val="en-MY"/>
        </w:rPr>
        <w:t xml:space="preserve">committee </w:t>
      </w:r>
      <w:r w:rsidR="005B6EC9" w:rsidRPr="00F201A4">
        <w:rPr>
          <w:rFonts w:ascii="Arial" w:hAnsi="Arial" w:cs="Arial"/>
          <w:sz w:val="32"/>
          <w:szCs w:val="32"/>
          <w:lang w:val="en-MY"/>
        </w:rPr>
        <w:t xml:space="preserve">will address </w:t>
      </w:r>
      <w:r w:rsidR="00324B8A" w:rsidRPr="00F201A4">
        <w:rPr>
          <w:rFonts w:ascii="Arial" w:hAnsi="Arial" w:cs="Arial"/>
          <w:sz w:val="32"/>
          <w:szCs w:val="32"/>
          <w:lang w:val="en-MY"/>
        </w:rPr>
        <w:t xml:space="preserve">the challenge in bridging science </w:t>
      </w:r>
      <w:r w:rsidR="002E56AE" w:rsidRPr="00F201A4">
        <w:rPr>
          <w:rFonts w:ascii="Arial" w:hAnsi="Arial" w:cs="Arial"/>
          <w:sz w:val="32"/>
          <w:szCs w:val="32"/>
          <w:lang w:val="en-MY"/>
        </w:rPr>
        <w:t>in</w:t>
      </w:r>
      <w:r w:rsidR="00635358" w:rsidRPr="00F201A4">
        <w:rPr>
          <w:rFonts w:ascii="Arial" w:hAnsi="Arial" w:cs="Arial"/>
          <w:sz w:val="32"/>
          <w:szCs w:val="32"/>
          <w:lang w:val="en-MY"/>
        </w:rPr>
        <w:t>to action which is in line with the aspirations of the Sendai Framework for DRR.</w:t>
      </w:r>
    </w:p>
    <w:p w14:paraId="66883B63" w14:textId="77777777" w:rsidR="000418FB" w:rsidRPr="00F201A4" w:rsidRDefault="000418FB" w:rsidP="00F201A4">
      <w:pPr>
        <w:pStyle w:val="ListParagraph"/>
        <w:spacing w:after="120" w:line="360" w:lineRule="auto"/>
        <w:ind w:left="0"/>
        <w:jc w:val="both"/>
        <w:rPr>
          <w:rFonts w:ascii="Arial" w:hAnsi="Arial" w:cs="Arial"/>
          <w:sz w:val="32"/>
          <w:szCs w:val="32"/>
          <w:lang w:val="en-MY"/>
        </w:rPr>
      </w:pPr>
    </w:p>
    <w:p w14:paraId="1678E073" w14:textId="3EB87DCA" w:rsidR="00EE2288" w:rsidRPr="00F201A4" w:rsidRDefault="00A31A5F" w:rsidP="00F201A4">
      <w:pPr>
        <w:pStyle w:val="ListParagraph"/>
        <w:numPr>
          <w:ilvl w:val="0"/>
          <w:numId w:val="6"/>
        </w:numPr>
        <w:spacing w:after="120" w:line="360" w:lineRule="auto"/>
        <w:ind w:left="0" w:firstLine="0"/>
        <w:jc w:val="both"/>
        <w:rPr>
          <w:rFonts w:ascii="Arial" w:hAnsi="Arial" w:cs="Arial"/>
          <w:sz w:val="32"/>
          <w:szCs w:val="32"/>
          <w:lang w:val="en-MY"/>
        </w:rPr>
      </w:pPr>
      <w:r w:rsidRPr="00F201A4">
        <w:rPr>
          <w:rFonts w:ascii="Arial" w:hAnsi="Arial" w:cs="Arial"/>
          <w:sz w:val="32"/>
          <w:szCs w:val="32"/>
          <w:lang w:val="en-MY"/>
        </w:rPr>
        <w:lastRenderedPageBreak/>
        <w:t xml:space="preserve">Malaysia </w:t>
      </w:r>
      <w:r w:rsidR="00AB12EF">
        <w:rPr>
          <w:rFonts w:ascii="Arial" w:hAnsi="Arial" w:cs="Arial"/>
          <w:sz w:val="32"/>
          <w:szCs w:val="32"/>
          <w:lang w:val="en-MY"/>
        </w:rPr>
        <w:t xml:space="preserve">is </w:t>
      </w:r>
      <w:r w:rsidR="00635358" w:rsidRPr="00F201A4">
        <w:rPr>
          <w:rFonts w:ascii="Arial" w:hAnsi="Arial" w:cs="Arial"/>
          <w:sz w:val="32"/>
          <w:szCs w:val="32"/>
          <w:lang w:val="en-MY"/>
        </w:rPr>
        <w:t>also</w:t>
      </w:r>
      <w:r w:rsidRPr="00F201A4">
        <w:rPr>
          <w:rFonts w:ascii="Arial" w:hAnsi="Arial" w:cs="Arial"/>
          <w:sz w:val="32"/>
          <w:szCs w:val="32"/>
          <w:lang w:val="en-MY"/>
        </w:rPr>
        <w:t xml:space="preserve"> determined and committed in its efforts in adopting the indicators and terminology related to disaster risk reduction. Malaysia has successfully conducted two </w:t>
      </w:r>
      <w:r w:rsidR="00AC1FB0">
        <w:rPr>
          <w:rFonts w:ascii="Arial" w:hAnsi="Arial" w:cs="Arial"/>
          <w:sz w:val="32"/>
          <w:szCs w:val="32"/>
          <w:lang w:val="en-MY"/>
        </w:rPr>
        <w:t xml:space="preserve">(2) </w:t>
      </w:r>
      <w:r w:rsidRPr="00F201A4">
        <w:rPr>
          <w:rFonts w:ascii="Arial" w:hAnsi="Arial" w:cs="Arial"/>
          <w:sz w:val="32"/>
          <w:szCs w:val="32"/>
          <w:lang w:val="en-MY"/>
        </w:rPr>
        <w:t xml:space="preserve">series of workshop in June 2016 and March 2017 with </w:t>
      </w:r>
      <w:r w:rsidR="00743666">
        <w:rPr>
          <w:rFonts w:ascii="Arial" w:hAnsi="Arial" w:cs="Arial"/>
          <w:sz w:val="32"/>
          <w:szCs w:val="32"/>
          <w:lang w:val="en-MY"/>
        </w:rPr>
        <w:t>relevant</w:t>
      </w:r>
      <w:r w:rsidR="00743666" w:rsidRPr="00F201A4">
        <w:rPr>
          <w:rFonts w:ascii="Arial" w:hAnsi="Arial" w:cs="Arial"/>
          <w:sz w:val="32"/>
          <w:szCs w:val="32"/>
          <w:lang w:val="en-MY"/>
        </w:rPr>
        <w:t xml:space="preserve"> </w:t>
      </w:r>
      <w:r w:rsidRPr="00F201A4">
        <w:rPr>
          <w:rFonts w:ascii="Arial" w:hAnsi="Arial" w:cs="Arial"/>
          <w:sz w:val="32"/>
          <w:szCs w:val="32"/>
          <w:lang w:val="en-MY"/>
        </w:rPr>
        <w:t xml:space="preserve">stakeholders involved in disaster risk management. Besides providing information about the updates of </w:t>
      </w:r>
      <w:r w:rsidR="00AC1FB0">
        <w:rPr>
          <w:rFonts w:ascii="Arial" w:hAnsi="Arial" w:cs="Arial"/>
          <w:sz w:val="32"/>
          <w:szCs w:val="32"/>
          <w:lang w:val="en-MY"/>
        </w:rPr>
        <w:t>SFDRR</w:t>
      </w:r>
      <w:r w:rsidRPr="00F201A4">
        <w:rPr>
          <w:rFonts w:ascii="Arial" w:hAnsi="Arial" w:cs="Arial"/>
          <w:sz w:val="32"/>
          <w:szCs w:val="32"/>
          <w:lang w:val="en-MY"/>
        </w:rPr>
        <w:t>, these workshops aimed to identify the relevant terminology and indicators related to the country as well as mapping DRR-related data availability. Malaysia believe that with these positive developments, we are in-line with the Global Targets and Indicators</w:t>
      </w:r>
      <w:r w:rsidR="00EE2288" w:rsidRPr="00F201A4">
        <w:rPr>
          <w:rFonts w:ascii="Arial" w:hAnsi="Arial" w:cs="Arial"/>
          <w:sz w:val="32"/>
          <w:szCs w:val="32"/>
          <w:lang w:val="en-MY"/>
        </w:rPr>
        <w:t xml:space="preserve"> to reduce disaster losses by </w:t>
      </w:r>
      <w:r w:rsidR="0041164A" w:rsidRPr="00F201A4">
        <w:rPr>
          <w:rFonts w:ascii="Arial" w:hAnsi="Arial" w:cs="Arial"/>
          <w:sz w:val="32"/>
          <w:szCs w:val="32"/>
          <w:lang w:val="en-MY"/>
        </w:rPr>
        <w:t>2030.</w:t>
      </w:r>
    </w:p>
    <w:p w14:paraId="6B9DE0EB" w14:textId="77777777" w:rsidR="00EE2288" w:rsidRPr="00F201A4" w:rsidRDefault="00EE2288" w:rsidP="00F201A4">
      <w:pPr>
        <w:pStyle w:val="ListParagraph"/>
        <w:spacing w:after="120" w:line="360" w:lineRule="auto"/>
        <w:rPr>
          <w:rFonts w:ascii="Arial" w:hAnsi="Arial" w:cs="Arial"/>
          <w:sz w:val="32"/>
          <w:szCs w:val="32"/>
          <w:lang w:val="en-MY"/>
        </w:rPr>
      </w:pPr>
    </w:p>
    <w:p w14:paraId="43557838" w14:textId="5E3450A3" w:rsidR="00392A4C" w:rsidRPr="00F201A4" w:rsidRDefault="00743666" w:rsidP="00F201A4">
      <w:pPr>
        <w:pStyle w:val="ListParagraph"/>
        <w:numPr>
          <w:ilvl w:val="0"/>
          <w:numId w:val="6"/>
        </w:numPr>
        <w:spacing w:after="120" w:line="360" w:lineRule="auto"/>
        <w:ind w:left="0" w:firstLine="0"/>
        <w:jc w:val="both"/>
        <w:rPr>
          <w:rFonts w:ascii="Arial" w:hAnsi="Arial" w:cs="Arial"/>
          <w:sz w:val="32"/>
          <w:szCs w:val="32"/>
          <w:lang w:val="en-MY"/>
        </w:rPr>
      </w:pPr>
      <w:r>
        <w:rPr>
          <w:rFonts w:ascii="Arial" w:hAnsi="Arial" w:cs="Arial"/>
          <w:sz w:val="32"/>
          <w:szCs w:val="32"/>
          <w:lang w:val="en-MY"/>
        </w:rPr>
        <w:t>A</w:t>
      </w:r>
      <w:r w:rsidR="00635358" w:rsidRPr="00F201A4">
        <w:rPr>
          <w:rFonts w:ascii="Arial" w:hAnsi="Arial" w:cs="Arial"/>
          <w:sz w:val="32"/>
          <w:szCs w:val="32"/>
          <w:lang w:val="en-MY"/>
        </w:rPr>
        <w:t xml:space="preserve">s we move forward from managing disasters to managing risks, </w:t>
      </w:r>
      <w:r w:rsidR="008F2B99" w:rsidRPr="00F201A4">
        <w:rPr>
          <w:rFonts w:ascii="Arial" w:hAnsi="Arial" w:cs="Arial"/>
          <w:sz w:val="32"/>
          <w:szCs w:val="32"/>
          <w:lang w:val="en-MY"/>
        </w:rPr>
        <w:t xml:space="preserve">Malaysia </w:t>
      </w:r>
      <w:r>
        <w:rPr>
          <w:rFonts w:ascii="Arial" w:hAnsi="Arial" w:cs="Arial"/>
          <w:sz w:val="32"/>
          <w:szCs w:val="32"/>
          <w:lang w:val="en-MY"/>
        </w:rPr>
        <w:t xml:space="preserve">is </w:t>
      </w:r>
      <w:r w:rsidR="006D29FB" w:rsidRPr="00F201A4">
        <w:rPr>
          <w:rFonts w:ascii="Arial" w:hAnsi="Arial" w:cs="Arial"/>
          <w:sz w:val="32"/>
          <w:szCs w:val="32"/>
          <w:lang w:val="en-MY"/>
        </w:rPr>
        <w:t xml:space="preserve">currently </w:t>
      </w:r>
      <w:r w:rsidR="00330430" w:rsidRPr="00F201A4">
        <w:rPr>
          <w:rFonts w:ascii="Arial" w:hAnsi="Arial" w:cs="Arial"/>
          <w:sz w:val="32"/>
          <w:szCs w:val="32"/>
          <w:lang w:val="en-MY"/>
        </w:rPr>
        <w:t>in the process of preparing the National Risk Register</w:t>
      </w:r>
      <w:r w:rsidR="00C15F71" w:rsidRPr="00F201A4">
        <w:rPr>
          <w:rFonts w:ascii="Arial" w:hAnsi="Arial" w:cs="Arial"/>
          <w:sz w:val="32"/>
          <w:szCs w:val="32"/>
          <w:lang w:val="en-MY"/>
        </w:rPr>
        <w:t xml:space="preserve"> in order to establish a direction for managing its risks.</w:t>
      </w:r>
      <w:r w:rsidR="00392A4C" w:rsidRPr="00F201A4">
        <w:rPr>
          <w:rFonts w:ascii="Arial" w:hAnsi="Arial" w:cs="Arial"/>
          <w:sz w:val="32"/>
          <w:szCs w:val="32"/>
          <w:lang w:val="en-MY"/>
        </w:rPr>
        <w:t xml:space="preserve"> </w:t>
      </w:r>
      <w:r w:rsidR="006D29FB" w:rsidRPr="00F201A4">
        <w:rPr>
          <w:rFonts w:ascii="Arial" w:hAnsi="Arial" w:cs="Arial"/>
          <w:sz w:val="32"/>
          <w:szCs w:val="32"/>
          <w:lang w:val="en-MY"/>
        </w:rPr>
        <w:t>The intention of the process which will be conducted in 2018 is to produce a whole-of-</w:t>
      </w:r>
      <w:r w:rsidR="00755AAE" w:rsidRPr="00F201A4">
        <w:rPr>
          <w:rFonts w:ascii="Arial" w:hAnsi="Arial" w:cs="Arial"/>
          <w:sz w:val="32"/>
          <w:szCs w:val="32"/>
          <w:lang w:val="en-MY"/>
        </w:rPr>
        <w:t>natural hazards</w:t>
      </w:r>
      <w:r w:rsidR="006D29FB" w:rsidRPr="00F201A4">
        <w:rPr>
          <w:rFonts w:ascii="Arial" w:hAnsi="Arial" w:cs="Arial"/>
          <w:sz w:val="32"/>
          <w:szCs w:val="32"/>
          <w:lang w:val="en-MY"/>
        </w:rPr>
        <w:t xml:space="preserve"> risk picture to support the </w:t>
      </w:r>
      <w:r w:rsidR="00EE2288" w:rsidRPr="00F201A4">
        <w:rPr>
          <w:rFonts w:ascii="Arial" w:hAnsi="Arial" w:cs="Arial"/>
          <w:sz w:val="32"/>
          <w:szCs w:val="32"/>
          <w:lang w:val="en-MY"/>
        </w:rPr>
        <w:t xml:space="preserve">country’s </w:t>
      </w:r>
      <w:r w:rsidR="006D29FB" w:rsidRPr="00F201A4">
        <w:rPr>
          <w:rFonts w:ascii="Arial" w:hAnsi="Arial" w:cs="Arial"/>
          <w:sz w:val="32"/>
          <w:szCs w:val="32"/>
          <w:lang w:val="en-MY"/>
        </w:rPr>
        <w:t>disaster risk management</w:t>
      </w:r>
      <w:r w:rsidR="00755AAE" w:rsidRPr="00F201A4">
        <w:rPr>
          <w:rFonts w:ascii="Arial" w:hAnsi="Arial" w:cs="Arial"/>
          <w:sz w:val="32"/>
          <w:szCs w:val="32"/>
          <w:lang w:val="en-MY"/>
        </w:rPr>
        <w:t xml:space="preserve"> including early warning system</w:t>
      </w:r>
      <w:r w:rsidR="00021D3D" w:rsidRPr="00F201A4">
        <w:rPr>
          <w:rFonts w:ascii="Arial" w:hAnsi="Arial" w:cs="Arial"/>
          <w:sz w:val="32"/>
          <w:szCs w:val="32"/>
          <w:lang w:val="en-MY"/>
        </w:rPr>
        <w:t>s</w:t>
      </w:r>
      <w:r w:rsidR="00755AAE" w:rsidRPr="00F201A4">
        <w:rPr>
          <w:rFonts w:ascii="Arial" w:hAnsi="Arial" w:cs="Arial"/>
          <w:sz w:val="32"/>
          <w:szCs w:val="32"/>
          <w:lang w:val="en-MY"/>
        </w:rPr>
        <w:t xml:space="preserve"> and emergency management planning. By </w:t>
      </w:r>
      <w:r w:rsidR="00C15F71" w:rsidRPr="00F201A4">
        <w:rPr>
          <w:rFonts w:ascii="Arial" w:hAnsi="Arial" w:cs="Arial"/>
          <w:sz w:val="32"/>
          <w:szCs w:val="32"/>
          <w:lang w:val="en-MY"/>
        </w:rPr>
        <w:t xml:space="preserve">identifying and </w:t>
      </w:r>
      <w:r w:rsidR="00755AAE" w:rsidRPr="00F201A4">
        <w:rPr>
          <w:rFonts w:ascii="Arial" w:hAnsi="Arial" w:cs="Arial"/>
          <w:sz w:val="32"/>
          <w:szCs w:val="32"/>
          <w:lang w:val="en-MY"/>
        </w:rPr>
        <w:t xml:space="preserve">assessing the risks </w:t>
      </w:r>
      <w:r w:rsidR="00C15F71" w:rsidRPr="00F201A4">
        <w:rPr>
          <w:rFonts w:ascii="Arial" w:hAnsi="Arial" w:cs="Arial"/>
          <w:sz w:val="32"/>
          <w:szCs w:val="32"/>
          <w:lang w:val="en-MY"/>
        </w:rPr>
        <w:t xml:space="preserve">status, it becomes a tool </w:t>
      </w:r>
      <w:del w:id="10" w:author="@TheRazi" w:date="2017-04-21T17:06:00Z">
        <w:r w:rsidR="00C15F71" w:rsidRPr="00F201A4" w:rsidDel="00E70B57">
          <w:rPr>
            <w:rFonts w:ascii="Arial" w:hAnsi="Arial" w:cs="Arial"/>
            <w:sz w:val="32"/>
            <w:szCs w:val="32"/>
            <w:lang w:val="en-MY"/>
          </w:rPr>
          <w:delText>for action</w:delText>
        </w:r>
        <w:r w:rsidDel="00E70B57">
          <w:rPr>
            <w:rFonts w:ascii="Arial" w:hAnsi="Arial" w:cs="Arial"/>
            <w:sz w:val="32"/>
            <w:szCs w:val="32"/>
            <w:lang w:val="en-MY"/>
          </w:rPr>
          <w:delText xml:space="preserve"> monitoring</w:delText>
        </w:r>
        <w:r w:rsidR="00C15F71" w:rsidRPr="00F201A4" w:rsidDel="00E70B57">
          <w:rPr>
            <w:rFonts w:ascii="Arial" w:hAnsi="Arial" w:cs="Arial"/>
            <w:sz w:val="32"/>
            <w:szCs w:val="32"/>
            <w:lang w:val="en-MY"/>
          </w:rPr>
          <w:delText xml:space="preserve"> </w:delText>
        </w:r>
      </w:del>
      <w:r w:rsidR="00C15F71" w:rsidRPr="00F201A4">
        <w:rPr>
          <w:rFonts w:ascii="Arial" w:hAnsi="Arial" w:cs="Arial"/>
          <w:sz w:val="32"/>
          <w:szCs w:val="32"/>
          <w:lang w:val="en-MY"/>
        </w:rPr>
        <w:t xml:space="preserve">to </w:t>
      </w:r>
      <w:bookmarkStart w:id="11" w:name="_GoBack"/>
      <w:bookmarkEnd w:id="11"/>
      <w:r w:rsidR="00C15F71" w:rsidRPr="00F201A4">
        <w:rPr>
          <w:rFonts w:ascii="Arial" w:hAnsi="Arial" w:cs="Arial"/>
          <w:sz w:val="32"/>
          <w:szCs w:val="32"/>
          <w:lang w:val="en-MY"/>
        </w:rPr>
        <w:t>mitigate the risk and</w:t>
      </w:r>
      <w:r w:rsidR="00DF63A5" w:rsidRPr="00F201A4">
        <w:rPr>
          <w:rFonts w:ascii="Arial" w:hAnsi="Arial" w:cs="Arial"/>
          <w:sz w:val="32"/>
          <w:szCs w:val="32"/>
          <w:lang w:val="en-MY"/>
        </w:rPr>
        <w:t xml:space="preserve"> </w:t>
      </w:r>
      <w:del w:id="12" w:author="@TheRazi" w:date="2017-04-21T17:06:00Z">
        <w:r w:rsidR="00DF63A5" w:rsidRPr="00F201A4" w:rsidDel="00E70B57">
          <w:rPr>
            <w:rFonts w:ascii="Arial" w:hAnsi="Arial" w:cs="Arial"/>
            <w:sz w:val="32"/>
            <w:szCs w:val="32"/>
            <w:lang w:val="en-MY"/>
          </w:rPr>
          <w:delText xml:space="preserve">efforts </w:delText>
        </w:r>
        <w:r w:rsidDel="00E70B57">
          <w:rPr>
            <w:rFonts w:ascii="Arial" w:hAnsi="Arial" w:cs="Arial"/>
            <w:sz w:val="32"/>
            <w:szCs w:val="32"/>
            <w:lang w:val="en-MY"/>
          </w:rPr>
          <w:delText xml:space="preserve">and </w:delText>
        </w:r>
      </w:del>
      <w:r>
        <w:rPr>
          <w:rFonts w:ascii="Arial" w:hAnsi="Arial" w:cs="Arial"/>
          <w:sz w:val="32"/>
          <w:szCs w:val="32"/>
          <w:lang w:val="en-MY"/>
        </w:rPr>
        <w:t xml:space="preserve">this could be </w:t>
      </w:r>
      <w:r w:rsidR="00DF63A5" w:rsidRPr="00F201A4">
        <w:rPr>
          <w:rFonts w:ascii="Arial" w:hAnsi="Arial" w:cs="Arial"/>
          <w:sz w:val="32"/>
          <w:szCs w:val="32"/>
          <w:lang w:val="en-MY"/>
        </w:rPr>
        <w:t>effective in reducing the vulnerability of people, property, the environment and the economy</w:t>
      </w:r>
      <w:r w:rsidR="00243AE9" w:rsidRPr="00F201A4">
        <w:rPr>
          <w:rFonts w:ascii="Arial" w:hAnsi="Arial" w:cs="Arial"/>
          <w:sz w:val="32"/>
          <w:szCs w:val="32"/>
          <w:lang w:val="en-MY"/>
        </w:rPr>
        <w:t>.</w:t>
      </w:r>
    </w:p>
    <w:p w14:paraId="678E6FAB" w14:textId="77992744" w:rsidR="00DC50AC" w:rsidRPr="00F201A4" w:rsidRDefault="00243AE9" w:rsidP="00F201A4">
      <w:pPr>
        <w:pStyle w:val="ListParagraph"/>
        <w:numPr>
          <w:ilvl w:val="0"/>
          <w:numId w:val="6"/>
        </w:numPr>
        <w:spacing w:after="120" w:line="360" w:lineRule="auto"/>
        <w:ind w:left="0" w:firstLine="0"/>
        <w:jc w:val="both"/>
        <w:rPr>
          <w:rFonts w:ascii="Arial" w:hAnsi="Arial" w:cs="Arial"/>
          <w:sz w:val="32"/>
          <w:szCs w:val="32"/>
          <w:lang w:val="en-MY"/>
        </w:rPr>
      </w:pPr>
      <w:r w:rsidRPr="00F201A4">
        <w:rPr>
          <w:rFonts w:ascii="Arial" w:hAnsi="Arial" w:cs="Arial"/>
          <w:sz w:val="32"/>
          <w:szCs w:val="32"/>
          <w:lang w:val="en-MY"/>
        </w:rPr>
        <w:lastRenderedPageBreak/>
        <w:t xml:space="preserve">To reaffirm our commitment towards the implementation of </w:t>
      </w:r>
      <w:r w:rsidR="00743666">
        <w:rPr>
          <w:rFonts w:ascii="Arial" w:hAnsi="Arial" w:cs="Arial"/>
          <w:sz w:val="32"/>
          <w:szCs w:val="32"/>
          <w:lang w:val="en-MY"/>
        </w:rPr>
        <w:t>SF</w:t>
      </w:r>
      <w:r w:rsidRPr="00F201A4">
        <w:rPr>
          <w:rFonts w:ascii="Arial" w:hAnsi="Arial" w:cs="Arial"/>
          <w:sz w:val="32"/>
          <w:szCs w:val="32"/>
          <w:lang w:val="en-MY"/>
        </w:rPr>
        <w:t xml:space="preserve">DRR, Malaysia wishes to highlight that </w:t>
      </w:r>
      <w:r w:rsidR="00743666">
        <w:rPr>
          <w:rFonts w:ascii="Arial" w:hAnsi="Arial" w:cs="Arial"/>
          <w:sz w:val="32"/>
          <w:szCs w:val="32"/>
          <w:lang w:val="en-MY"/>
        </w:rPr>
        <w:t>we</w:t>
      </w:r>
      <w:r w:rsidR="00743666" w:rsidRPr="00F201A4">
        <w:rPr>
          <w:rFonts w:ascii="Arial" w:hAnsi="Arial" w:cs="Arial"/>
          <w:sz w:val="32"/>
          <w:szCs w:val="32"/>
          <w:lang w:val="en-MY"/>
        </w:rPr>
        <w:t xml:space="preserve"> </w:t>
      </w:r>
      <w:r w:rsidR="001F55E6" w:rsidRPr="00F201A4">
        <w:rPr>
          <w:rFonts w:ascii="Arial" w:hAnsi="Arial" w:cs="Arial"/>
          <w:sz w:val="32"/>
          <w:szCs w:val="32"/>
        </w:rPr>
        <w:t>wil</w:t>
      </w:r>
      <w:r w:rsidRPr="00F201A4">
        <w:rPr>
          <w:rFonts w:ascii="Arial" w:hAnsi="Arial" w:cs="Arial"/>
          <w:sz w:val="32"/>
          <w:szCs w:val="32"/>
        </w:rPr>
        <w:t xml:space="preserve">l continue </w:t>
      </w:r>
      <w:r w:rsidR="00743666">
        <w:rPr>
          <w:rFonts w:ascii="Arial" w:hAnsi="Arial" w:cs="Arial"/>
          <w:sz w:val="32"/>
          <w:szCs w:val="32"/>
        </w:rPr>
        <w:t>our</w:t>
      </w:r>
      <w:r w:rsidR="00743666" w:rsidRPr="00F201A4">
        <w:rPr>
          <w:rFonts w:ascii="Arial" w:hAnsi="Arial" w:cs="Arial"/>
          <w:sz w:val="32"/>
          <w:szCs w:val="32"/>
        </w:rPr>
        <w:t xml:space="preserve"> </w:t>
      </w:r>
      <w:r w:rsidR="00DE7281" w:rsidRPr="00F201A4">
        <w:rPr>
          <w:rFonts w:ascii="Arial" w:hAnsi="Arial" w:cs="Arial"/>
          <w:sz w:val="32"/>
          <w:szCs w:val="32"/>
        </w:rPr>
        <w:t xml:space="preserve">efforts in reducing the existing risks and preventing </w:t>
      </w:r>
      <w:r w:rsidR="00743666">
        <w:rPr>
          <w:rFonts w:ascii="Arial" w:hAnsi="Arial" w:cs="Arial"/>
          <w:sz w:val="32"/>
          <w:szCs w:val="32"/>
        </w:rPr>
        <w:t>development</w:t>
      </w:r>
      <w:r w:rsidR="00DE7281" w:rsidRPr="00F201A4">
        <w:rPr>
          <w:rFonts w:ascii="Arial" w:hAnsi="Arial" w:cs="Arial"/>
          <w:sz w:val="32"/>
          <w:szCs w:val="32"/>
        </w:rPr>
        <w:t xml:space="preserve"> of new risks </w:t>
      </w:r>
      <w:r w:rsidR="008208BD" w:rsidRPr="00F201A4">
        <w:rPr>
          <w:rFonts w:ascii="Arial" w:hAnsi="Arial" w:cs="Arial"/>
          <w:sz w:val="32"/>
          <w:szCs w:val="32"/>
        </w:rPr>
        <w:t>as well as strengthening resilience to disasters. Malaysia would like to express its gratitude to be part of this important forum and hopefully the deliberations here will be</w:t>
      </w:r>
      <w:r w:rsidR="00743666">
        <w:rPr>
          <w:rFonts w:ascii="Arial" w:hAnsi="Arial" w:cs="Arial"/>
          <w:sz w:val="32"/>
          <w:szCs w:val="32"/>
        </w:rPr>
        <w:t xml:space="preserve"> on</w:t>
      </w:r>
      <w:r w:rsidR="008208BD" w:rsidRPr="00F201A4">
        <w:rPr>
          <w:rFonts w:ascii="Arial" w:hAnsi="Arial" w:cs="Arial"/>
          <w:sz w:val="32"/>
          <w:szCs w:val="32"/>
        </w:rPr>
        <w:t xml:space="preserve"> success</w:t>
      </w:r>
      <w:r w:rsidR="00743666">
        <w:rPr>
          <w:rFonts w:ascii="Arial" w:hAnsi="Arial" w:cs="Arial"/>
          <w:sz w:val="32"/>
          <w:szCs w:val="32"/>
        </w:rPr>
        <w:t xml:space="preserve"> </w:t>
      </w:r>
      <w:r w:rsidR="008208BD" w:rsidRPr="00F201A4">
        <w:rPr>
          <w:rFonts w:ascii="Arial" w:hAnsi="Arial" w:cs="Arial"/>
          <w:sz w:val="32"/>
          <w:szCs w:val="32"/>
        </w:rPr>
        <w:t>and would yield tangible and concrete plans that can be implemented for the benefit of all members.</w:t>
      </w:r>
    </w:p>
    <w:p w14:paraId="5A16A3F9" w14:textId="77777777" w:rsidR="00BB43E4" w:rsidRDefault="00BB43E4" w:rsidP="00F201A4">
      <w:pPr>
        <w:spacing w:after="120" w:line="360" w:lineRule="auto"/>
        <w:jc w:val="both"/>
        <w:rPr>
          <w:rFonts w:ascii="Arial" w:hAnsi="Arial" w:cs="Arial"/>
          <w:sz w:val="32"/>
          <w:szCs w:val="32"/>
        </w:rPr>
      </w:pPr>
    </w:p>
    <w:p w14:paraId="329D79FA" w14:textId="02DAD7B9" w:rsidR="00DC50AC" w:rsidRPr="00F201A4" w:rsidRDefault="0041164A" w:rsidP="00F201A4">
      <w:pPr>
        <w:spacing w:after="120" w:line="360" w:lineRule="auto"/>
        <w:jc w:val="both"/>
        <w:rPr>
          <w:rFonts w:ascii="Arial" w:hAnsi="Arial" w:cs="Arial"/>
          <w:sz w:val="32"/>
          <w:szCs w:val="32"/>
        </w:rPr>
      </w:pPr>
      <w:r w:rsidRPr="00F201A4">
        <w:rPr>
          <w:rFonts w:ascii="Arial" w:hAnsi="Arial" w:cs="Arial"/>
          <w:sz w:val="32"/>
          <w:szCs w:val="32"/>
        </w:rPr>
        <w:t>Thank you</w:t>
      </w:r>
      <w:r w:rsidR="00DC50AC" w:rsidRPr="00F201A4">
        <w:rPr>
          <w:rFonts w:ascii="Arial" w:hAnsi="Arial" w:cs="Arial"/>
          <w:sz w:val="32"/>
          <w:szCs w:val="32"/>
        </w:rPr>
        <w:t>.</w:t>
      </w:r>
    </w:p>
    <w:sectPr w:rsidR="00DC50AC" w:rsidRPr="00F201A4" w:rsidSect="00AB7A48">
      <w:headerReference w:type="default" r:id="rId9"/>
      <w:footerReference w:type="default" r:id="rId10"/>
      <w:pgSz w:w="12240" w:h="15840"/>
      <w:pgMar w:top="1440" w:right="1440" w:bottom="993" w:left="1440" w:header="720" w:footer="4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6BDD4" w14:textId="77777777" w:rsidR="00191D90" w:rsidRDefault="00191D90" w:rsidP="00671FB6">
      <w:pPr>
        <w:spacing w:after="0" w:line="240" w:lineRule="auto"/>
      </w:pPr>
      <w:r>
        <w:separator/>
      </w:r>
    </w:p>
  </w:endnote>
  <w:endnote w:type="continuationSeparator" w:id="0">
    <w:p w14:paraId="637FE15A" w14:textId="77777777" w:rsidR="00191D90" w:rsidRDefault="00191D90" w:rsidP="0067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3" w:author="BPBN_WaMoFa" w:date="2017-04-06T09:32:00Z"/>
  <w:sdt>
    <w:sdtPr>
      <w:id w:val="-124834553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32"/>
        <w:szCs w:val="32"/>
      </w:rPr>
    </w:sdtEndPr>
    <w:sdtContent>
      <w:customXmlInsRangeEnd w:id="13"/>
      <w:p w14:paraId="5FCC5588" w14:textId="629EA89C" w:rsidR="000418FB" w:rsidRPr="000418FB" w:rsidRDefault="000418FB">
        <w:pPr>
          <w:pStyle w:val="Footer"/>
          <w:jc w:val="center"/>
          <w:rPr>
            <w:ins w:id="14" w:author="BPBN_WaMoFa" w:date="2017-04-06T09:32:00Z"/>
            <w:rFonts w:ascii="Arial" w:hAnsi="Arial" w:cs="Arial"/>
            <w:sz w:val="32"/>
            <w:szCs w:val="32"/>
            <w:rPrChange w:id="15" w:author="BPBN_WaMoFa" w:date="2017-04-06T09:32:00Z">
              <w:rPr>
                <w:ins w:id="16" w:author="BPBN_WaMoFa" w:date="2017-04-06T09:32:00Z"/>
              </w:rPr>
            </w:rPrChange>
          </w:rPr>
        </w:pPr>
        <w:ins w:id="17" w:author="BPBN_WaMoFa" w:date="2017-04-06T09:32:00Z">
          <w:r w:rsidRPr="000418FB">
            <w:rPr>
              <w:rFonts w:ascii="Arial" w:hAnsi="Arial" w:cs="Arial"/>
              <w:sz w:val="32"/>
              <w:szCs w:val="32"/>
              <w:rPrChange w:id="18" w:author="BPBN_WaMoFa" w:date="2017-04-06T09:32:00Z">
                <w:rPr>
                  <w:noProof/>
                </w:rPr>
              </w:rPrChange>
            </w:rPr>
            <w:fldChar w:fldCharType="begin"/>
          </w:r>
          <w:r w:rsidRPr="000418FB">
            <w:rPr>
              <w:rFonts w:ascii="Arial" w:hAnsi="Arial" w:cs="Arial"/>
              <w:sz w:val="32"/>
              <w:szCs w:val="32"/>
              <w:rPrChange w:id="19" w:author="BPBN_WaMoFa" w:date="2017-04-06T09:32:00Z">
                <w:rPr/>
              </w:rPrChange>
            </w:rPr>
            <w:instrText xml:space="preserve"> PAGE   \* MERGEFORMAT </w:instrText>
          </w:r>
          <w:r w:rsidRPr="000418FB">
            <w:rPr>
              <w:rFonts w:ascii="Arial" w:hAnsi="Arial" w:cs="Arial"/>
              <w:sz w:val="32"/>
              <w:szCs w:val="32"/>
              <w:rPrChange w:id="20" w:author="BPBN_WaMoFa" w:date="2017-04-06T09:32:00Z">
                <w:rPr>
                  <w:noProof/>
                </w:rPr>
              </w:rPrChange>
            </w:rPr>
            <w:fldChar w:fldCharType="separate"/>
          </w:r>
        </w:ins>
        <w:r w:rsidR="00E70B57">
          <w:rPr>
            <w:rFonts w:ascii="Arial" w:hAnsi="Arial" w:cs="Arial"/>
            <w:noProof/>
            <w:sz w:val="32"/>
            <w:szCs w:val="32"/>
          </w:rPr>
          <w:t>3</w:t>
        </w:r>
        <w:ins w:id="21" w:author="BPBN_WaMoFa" w:date="2017-04-06T09:32:00Z">
          <w:r w:rsidRPr="000418FB">
            <w:rPr>
              <w:rFonts w:ascii="Arial" w:hAnsi="Arial" w:cs="Arial"/>
              <w:noProof/>
              <w:sz w:val="32"/>
              <w:szCs w:val="32"/>
              <w:rPrChange w:id="22" w:author="BPBN_WaMoFa" w:date="2017-04-06T09:32:00Z">
                <w:rPr>
                  <w:noProof/>
                </w:rPr>
              </w:rPrChange>
            </w:rPr>
            <w:fldChar w:fldCharType="end"/>
          </w:r>
        </w:ins>
      </w:p>
      <w:customXmlInsRangeStart w:id="23" w:author="BPBN_WaMoFa" w:date="2017-04-06T09:32:00Z"/>
    </w:sdtContent>
  </w:sdt>
  <w:customXmlInsRangeEnd w:id="23"/>
  <w:p w14:paraId="3FC068A4" w14:textId="77777777" w:rsidR="000418FB" w:rsidRDefault="00041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128AE" w14:textId="77777777" w:rsidR="00191D90" w:rsidRDefault="00191D90" w:rsidP="00671FB6">
      <w:pPr>
        <w:spacing w:after="0" w:line="240" w:lineRule="auto"/>
      </w:pPr>
      <w:r>
        <w:separator/>
      </w:r>
    </w:p>
  </w:footnote>
  <w:footnote w:type="continuationSeparator" w:id="0">
    <w:p w14:paraId="1FC9792F" w14:textId="77777777" w:rsidR="00191D90" w:rsidRDefault="00191D90" w:rsidP="00671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59084" w14:textId="159E9340" w:rsidR="00BC42C9" w:rsidRDefault="00BC42C9" w:rsidP="00671FB6">
    <w:pPr>
      <w:jc w:val="right"/>
      <w:rPr>
        <w:rFonts w:ascii="Arial" w:hAnsi="Arial" w:cs="Arial"/>
        <w:b/>
      </w:rPr>
    </w:pPr>
    <w:r w:rsidRPr="0024625E">
      <w:rPr>
        <w:rFonts w:ascii="Arial" w:hAnsi="Arial" w:cs="Arial"/>
        <w:b/>
      </w:rPr>
      <w:t>Country Statement – GPDRR Mexico</w:t>
    </w:r>
  </w:p>
  <w:p w14:paraId="7FE5D611" w14:textId="77777777" w:rsidR="00BC42C9" w:rsidRDefault="00BC42C9" w:rsidP="00671FB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393"/>
    <w:multiLevelType w:val="hybridMultilevel"/>
    <w:tmpl w:val="5C267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FF4"/>
    <w:multiLevelType w:val="hybridMultilevel"/>
    <w:tmpl w:val="4DC84E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A47D4"/>
    <w:multiLevelType w:val="hybridMultilevel"/>
    <w:tmpl w:val="595A3D38"/>
    <w:lvl w:ilvl="0" w:tplc="F8A0A3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B270C"/>
    <w:multiLevelType w:val="hybridMultilevel"/>
    <w:tmpl w:val="FA148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74992"/>
    <w:multiLevelType w:val="hybridMultilevel"/>
    <w:tmpl w:val="22DCD044"/>
    <w:lvl w:ilvl="0" w:tplc="182A7C0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2E74B5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19177E"/>
    <w:multiLevelType w:val="hybridMultilevel"/>
    <w:tmpl w:val="0AC8EAA2"/>
    <w:lvl w:ilvl="0" w:tplc="7F1268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EB"/>
    <w:rsid w:val="00006705"/>
    <w:rsid w:val="00021D3D"/>
    <w:rsid w:val="000418FB"/>
    <w:rsid w:val="00060B2E"/>
    <w:rsid w:val="00075300"/>
    <w:rsid w:val="00087D11"/>
    <w:rsid w:val="0009013A"/>
    <w:rsid w:val="0009589A"/>
    <w:rsid w:val="000A50AA"/>
    <w:rsid w:val="000F1AF9"/>
    <w:rsid w:val="00106FD5"/>
    <w:rsid w:val="00110E9C"/>
    <w:rsid w:val="00121FE8"/>
    <w:rsid w:val="00141558"/>
    <w:rsid w:val="00146342"/>
    <w:rsid w:val="00191D90"/>
    <w:rsid w:val="00194E82"/>
    <w:rsid w:val="001975CE"/>
    <w:rsid w:val="001A643B"/>
    <w:rsid w:val="001B06FE"/>
    <w:rsid w:val="001D5936"/>
    <w:rsid w:val="001F55E6"/>
    <w:rsid w:val="002024F5"/>
    <w:rsid w:val="002104DF"/>
    <w:rsid w:val="00216FFB"/>
    <w:rsid w:val="00243AE9"/>
    <w:rsid w:val="0024625E"/>
    <w:rsid w:val="00260CED"/>
    <w:rsid w:val="002958C7"/>
    <w:rsid w:val="002A7AB4"/>
    <w:rsid w:val="002E298D"/>
    <w:rsid w:val="002E56AE"/>
    <w:rsid w:val="002F6B5B"/>
    <w:rsid w:val="0030795C"/>
    <w:rsid w:val="00314BE2"/>
    <w:rsid w:val="00324B8A"/>
    <w:rsid w:val="00325A7F"/>
    <w:rsid w:val="00330430"/>
    <w:rsid w:val="003461CB"/>
    <w:rsid w:val="0035570A"/>
    <w:rsid w:val="00355F89"/>
    <w:rsid w:val="00363E8B"/>
    <w:rsid w:val="00373D66"/>
    <w:rsid w:val="00392A4C"/>
    <w:rsid w:val="003E6795"/>
    <w:rsid w:val="0041164A"/>
    <w:rsid w:val="00413F01"/>
    <w:rsid w:val="004B3A82"/>
    <w:rsid w:val="004D0DD6"/>
    <w:rsid w:val="0057234C"/>
    <w:rsid w:val="005B69EE"/>
    <w:rsid w:val="005B6EC9"/>
    <w:rsid w:val="005D45A5"/>
    <w:rsid w:val="005E69AB"/>
    <w:rsid w:val="006150C8"/>
    <w:rsid w:val="00635358"/>
    <w:rsid w:val="006502F2"/>
    <w:rsid w:val="00671FB6"/>
    <w:rsid w:val="006972AA"/>
    <w:rsid w:val="006B7788"/>
    <w:rsid w:val="006B7C10"/>
    <w:rsid w:val="006D29FB"/>
    <w:rsid w:val="006D5C89"/>
    <w:rsid w:val="006F1502"/>
    <w:rsid w:val="006F5DF9"/>
    <w:rsid w:val="006F7FD7"/>
    <w:rsid w:val="00743666"/>
    <w:rsid w:val="007514BD"/>
    <w:rsid w:val="00755AAE"/>
    <w:rsid w:val="0076212D"/>
    <w:rsid w:val="007A5276"/>
    <w:rsid w:val="007C3592"/>
    <w:rsid w:val="007D383A"/>
    <w:rsid w:val="00816CE6"/>
    <w:rsid w:val="008208BD"/>
    <w:rsid w:val="00844FBD"/>
    <w:rsid w:val="00874220"/>
    <w:rsid w:val="008B3CF3"/>
    <w:rsid w:val="008D3888"/>
    <w:rsid w:val="008D5049"/>
    <w:rsid w:val="008F2B99"/>
    <w:rsid w:val="00963E03"/>
    <w:rsid w:val="009813FF"/>
    <w:rsid w:val="009B0430"/>
    <w:rsid w:val="009F5AA3"/>
    <w:rsid w:val="00A31A5F"/>
    <w:rsid w:val="00A514B8"/>
    <w:rsid w:val="00A6627A"/>
    <w:rsid w:val="00A859B5"/>
    <w:rsid w:val="00AB12EF"/>
    <w:rsid w:val="00AB6897"/>
    <w:rsid w:val="00AB7A48"/>
    <w:rsid w:val="00AC1FB0"/>
    <w:rsid w:val="00AC7409"/>
    <w:rsid w:val="00AE5357"/>
    <w:rsid w:val="00B300F9"/>
    <w:rsid w:val="00B7549E"/>
    <w:rsid w:val="00B97322"/>
    <w:rsid w:val="00BB43E4"/>
    <w:rsid w:val="00BC42C9"/>
    <w:rsid w:val="00BC7D6A"/>
    <w:rsid w:val="00BF12A0"/>
    <w:rsid w:val="00C04B39"/>
    <w:rsid w:val="00C15F71"/>
    <w:rsid w:val="00C171D8"/>
    <w:rsid w:val="00C42395"/>
    <w:rsid w:val="00C45763"/>
    <w:rsid w:val="00C71F40"/>
    <w:rsid w:val="00D1618F"/>
    <w:rsid w:val="00D2437A"/>
    <w:rsid w:val="00D532F1"/>
    <w:rsid w:val="00D900D9"/>
    <w:rsid w:val="00DC50AC"/>
    <w:rsid w:val="00DC66EB"/>
    <w:rsid w:val="00DC7B82"/>
    <w:rsid w:val="00DD5533"/>
    <w:rsid w:val="00DE0351"/>
    <w:rsid w:val="00DE7281"/>
    <w:rsid w:val="00DF63A5"/>
    <w:rsid w:val="00E04863"/>
    <w:rsid w:val="00E21D22"/>
    <w:rsid w:val="00E2743B"/>
    <w:rsid w:val="00E616EE"/>
    <w:rsid w:val="00E70B57"/>
    <w:rsid w:val="00E92E4D"/>
    <w:rsid w:val="00E93F73"/>
    <w:rsid w:val="00EA32A8"/>
    <w:rsid w:val="00EE2288"/>
    <w:rsid w:val="00EF3ACD"/>
    <w:rsid w:val="00EF4CCA"/>
    <w:rsid w:val="00F02043"/>
    <w:rsid w:val="00F10B99"/>
    <w:rsid w:val="00F14390"/>
    <w:rsid w:val="00F201A4"/>
    <w:rsid w:val="00F20272"/>
    <w:rsid w:val="00F27E71"/>
    <w:rsid w:val="00F72FED"/>
    <w:rsid w:val="00F741FD"/>
    <w:rsid w:val="00FA3BA7"/>
    <w:rsid w:val="00FD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1C01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B6"/>
  </w:style>
  <w:style w:type="paragraph" w:styleId="Footer">
    <w:name w:val="footer"/>
    <w:basedOn w:val="Normal"/>
    <w:link w:val="FooterChar"/>
    <w:uiPriority w:val="99"/>
    <w:unhideWhenUsed/>
    <w:rsid w:val="00671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B6"/>
  </w:style>
  <w:style w:type="paragraph" w:styleId="NormalWeb">
    <w:name w:val="Normal (Web)"/>
    <w:basedOn w:val="Normal"/>
    <w:uiPriority w:val="99"/>
    <w:unhideWhenUsed/>
    <w:rsid w:val="000F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1A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0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55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B6"/>
  </w:style>
  <w:style w:type="paragraph" w:styleId="Footer">
    <w:name w:val="footer"/>
    <w:basedOn w:val="Normal"/>
    <w:link w:val="FooterChar"/>
    <w:uiPriority w:val="99"/>
    <w:unhideWhenUsed/>
    <w:rsid w:val="00671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B6"/>
  </w:style>
  <w:style w:type="paragraph" w:styleId="NormalWeb">
    <w:name w:val="Normal (Web)"/>
    <w:basedOn w:val="Normal"/>
    <w:uiPriority w:val="99"/>
    <w:unhideWhenUsed/>
    <w:rsid w:val="000F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1A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0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55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96678-7146-4D72-BFAA-AFD0CF28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JPM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UKM</dc:creator>
  <cp:lastModifiedBy>@TheRazi</cp:lastModifiedBy>
  <cp:revision>5</cp:revision>
  <cp:lastPrinted>2017-04-14T03:59:00Z</cp:lastPrinted>
  <dcterms:created xsi:type="dcterms:W3CDTF">2017-04-14T06:36:00Z</dcterms:created>
  <dcterms:modified xsi:type="dcterms:W3CDTF">2017-04-21T09:07:00Z</dcterms:modified>
</cp:coreProperties>
</file>